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68E" w:rsidRPr="00ED568E" w:rsidRDefault="00ED568E" w:rsidP="00ED568E">
      <w:pPr>
        <w:spacing w:after="0" w:line="276" w:lineRule="auto"/>
        <w:jc w:val="center"/>
        <w:rPr>
          <w:rFonts w:ascii="Times New Roman" w:hAnsi="Times New Roman" w:cs="Times New Roman"/>
          <w:b/>
          <w:sz w:val="32"/>
          <w:szCs w:val="32"/>
        </w:rPr>
      </w:pPr>
      <w:bookmarkStart w:id="0" w:name="_GoBack"/>
      <w:bookmarkEnd w:id="0"/>
      <w:r w:rsidRPr="00ED568E">
        <w:rPr>
          <w:rFonts w:ascii="Times New Roman" w:hAnsi="Times New Roman" w:cs="Times New Roman"/>
          <w:b/>
          <w:sz w:val="32"/>
          <w:szCs w:val="32"/>
        </w:rPr>
        <w:t>Minnesota FFA Board Meeting Minutes</w:t>
      </w:r>
    </w:p>
    <w:p w:rsidR="00ED568E" w:rsidRDefault="00677C7C" w:rsidP="00ED568E">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November 21</w:t>
      </w:r>
      <w:r w:rsidR="00ED568E">
        <w:rPr>
          <w:rFonts w:ascii="Times New Roman" w:hAnsi="Times New Roman" w:cs="Times New Roman"/>
          <w:b/>
          <w:sz w:val="28"/>
          <w:szCs w:val="28"/>
        </w:rPr>
        <w:t>, 2015</w:t>
      </w:r>
    </w:p>
    <w:p w:rsidR="00ED568E" w:rsidRDefault="00677C7C" w:rsidP="00ED568E">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9:3</w:t>
      </w:r>
      <w:r w:rsidR="00ED568E">
        <w:rPr>
          <w:rFonts w:ascii="Times New Roman" w:hAnsi="Times New Roman" w:cs="Times New Roman"/>
          <w:b/>
          <w:sz w:val="28"/>
          <w:szCs w:val="28"/>
        </w:rPr>
        <w:t>0 AM</w:t>
      </w:r>
    </w:p>
    <w:p w:rsidR="00ED568E" w:rsidRDefault="00677C7C" w:rsidP="00ED568E">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Camp Friendship- Annandale</w:t>
      </w:r>
      <w:r w:rsidR="00ED568E">
        <w:rPr>
          <w:rFonts w:ascii="Times New Roman" w:hAnsi="Times New Roman" w:cs="Times New Roman"/>
          <w:b/>
          <w:sz w:val="28"/>
          <w:szCs w:val="28"/>
        </w:rPr>
        <w:t>, MN</w:t>
      </w:r>
    </w:p>
    <w:p w:rsidR="00ED568E" w:rsidRDefault="00ED568E" w:rsidP="00ED56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President PJ </w:t>
      </w:r>
      <w:proofErr w:type="spellStart"/>
      <w:r>
        <w:rPr>
          <w:rFonts w:ascii="Times New Roman" w:hAnsi="Times New Roman" w:cs="Times New Roman"/>
          <w:sz w:val="24"/>
          <w:szCs w:val="24"/>
        </w:rPr>
        <w:t>Aarsvold</w:t>
      </w:r>
      <w:proofErr w:type="spellEnd"/>
    </w:p>
    <w:p w:rsidR="00ED568E" w:rsidRDefault="00ED568E" w:rsidP="00ED568E">
      <w:pPr>
        <w:spacing w:after="0" w:line="240" w:lineRule="auto"/>
        <w:rPr>
          <w:rFonts w:ascii="Times New Roman" w:hAnsi="Times New Roman" w:cs="Times New Roman"/>
          <w:sz w:val="24"/>
          <w:szCs w:val="24"/>
        </w:rPr>
      </w:pPr>
      <w:r>
        <w:rPr>
          <w:rFonts w:ascii="Times New Roman" w:hAnsi="Times New Roman" w:cs="Times New Roman"/>
          <w:sz w:val="24"/>
          <w:szCs w:val="24"/>
        </w:rPr>
        <w:t>Vice President Morgan Krause</w:t>
      </w:r>
    </w:p>
    <w:p w:rsidR="00ED568E" w:rsidRDefault="00ED568E" w:rsidP="00ED56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Secretary Mariah </w:t>
      </w:r>
      <w:proofErr w:type="spellStart"/>
      <w:r>
        <w:rPr>
          <w:rFonts w:ascii="Times New Roman" w:hAnsi="Times New Roman" w:cs="Times New Roman"/>
          <w:sz w:val="24"/>
          <w:szCs w:val="24"/>
        </w:rPr>
        <w:t>Daninger</w:t>
      </w:r>
      <w:proofErr w:type="spellEnd"/>
    </w:p>
    <w:p w:rsidR="00ED568E" w:rsidRDefault="00ED568E" w:rsidP="00ED56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Treasurer Travis </w:t>
      </w:r>
      <w:proofErr w:type="spellStart"/>
      <w:r>
        <w:rPr>
          <w:rFonts w:ascii="Times New Roman" w:hAnsi="Times New Roman" w:cs="Times New Roman"/>
          <w:sz w:val="24"/>
          <w:szCs w:val="24"/>
        </w:rPr>
        <w:t>Troendle</w:t>
      </w:r>
      <w:proofErr w:type="spellEnd"/>
    </w:p>
    <w:p w:rsidR="00ED568E" w:rsidRDefault="00ED568E" w:rsidP="00ED568E">
      <w:pPr>
        <w:spacing w:after="0" w:line="240" w:lineRule="auto"/>
        <w:rPr>
          <w:rFonts w:ascii="Times New Roman" w:hAnsi="Times New Roman" w:cs="Times New Roman"/>
          <w:sz w:val="24"/>
          <w:szCs w:val="24"/>
        </w:rPr>
      </w:pPr>
      <w:r>
        <w:rPr>
          <w:rFonts w:ascii="Times New Roman" w:hAnsi="Times New Roman" w:cs="Times New Roman"/>
          <w:sz w:val="24"/>
          <w:szCs w:val="24"/>
        </w:rPr>
        <w:t>Reporter Madison Taylor</w:t>
      </w:r>
    </w:p>
    <w:p w:rsidR="00ED568E" w:rsidRDefault="00ED568E" w:rsidP="00ED568E">
      <w:pPr>
        <w:spacing w:after="0" w:line="240" w:lineRule="auto"/>
        <w:rPr>
          <w:rFonts w:ascii="Times New Roman" w:hAnsi="Times New Roman" w:cs="Times New Roman"/>
          <w:sz w:val="24"/>
          <w:szCs w:val="24"/>
        </w:rPr>
      </w:pPr>
      <w:r>
        <w:rPr>
          <w:rFonts w:ascii="Times New Roman" w:hAnsi="Times New Roman" w:cs="Times New Roman"/>
          <w:sz w:val="24"/>
          <w:szCs w:val="24"/>
        </w:rPr>
        <w:t>Sentinel Sam Johnson</w:t>
      </w:r>
    </w:p>
    <w:p w:rsidR="00ED568E" w:rsidRDefault="00ED568E" w:rsidP="00ED56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Region </w:t>
      </w:r>
      <w:r w:rsidR="00677C7C">
        <w:rPr>
          <w:rFonts w:ascii="Times New Roman" w:hAnsi="Times New Roman" w:cs="Times New Roman"/>
          <w:sz w:val="24"/>
          <w:szCs w:val="24"/>
        </w:rPr>
        <w:t>I President Emily Vogt</w:t>
      </w:r>
    </w:p>
    <w:p w:rsidR="00ED568E" w:rsidRDefault="00ED568E" w:rsidP="00ED56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Region II President Mary Sarah </w:t>
      </w:r>
      <w:proofErr w:type="spellStart"/>
      <w:r>
        <w:rPr>
          <w:rFonts w:ascii="Times New Roman" w:hAnsi="Times New Roman" w:cs="Times New Roman"/>
          <w:sz w:val="24"/>
          <w:szCs w:val="24"/>
        </w:rPr>
        <w:t>Sauber</w:t>
      </w:r>
      <w:proofErr w:type="spellEnd"/>
    </w:p>
    <w:p w:rsidR="00ED568E" w:rsidRDefault="00ED568E" w:rsidP="00ED56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Region III President Nathan </w:t>
      </w:r>
      <w:proofErr w:type="spellStart"/>
      <w:r>
        <w:rPr>
          <w:rFonts w:ascii="Times New Roman" w:hAnsi="Times New Roman" w:cs="Times New Roman"/>
          <w:sz w:val="24"/>
          <w:szCs w:val="24"/>
        </w:rPr>
        <w:t>Koehl</w:t>
      </w:r>
      <w:proofErr w:type="spellEnd"/>
    </w:p>
    <w:p w:rsidR="00ED568E" w:rsidRDefault="00ED568E" w:rsidP="00ED56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Region IV President Janelle </w:t>
      </w:r>
      <w:proofErr w:type="spellStart"/>
      <w:r>
        <w:rPr>
          <w:rFonts w:ascii="Times New Roman" w:hAnsi="Times New Roman" w:cs="Times New Roman"/>
          <w:sz w:val="24"/>
          <w:szCs w:val="24"/>
        </w:rPr>
        <w:t>Hueners</w:t>
      </w:r>
      <w:proofErr w:type="spellEnd"/>
    </w:p>
    <w:p w:rsidR="00ED568E" w:rsidRDefault="00ED568E" w:rsidP="00ED56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Region V President Kayla </w:t>
      </w:r>
      <w:proofErr w:type="spellStart"/>
      <w:r>
        <w:rPr>
          <w:rFonts w:ascii="Times New Roman" w:hAnsi="Times New Roman" w:cs="Times New Roman"/>
          <w:sz w:val="24"/>
          <w:szCs w:val="24"/>
        </w:rPr>
        <w:t>Kutzke</w:t>
      </w:r>
      <w:proofErr w:type="spellEnd"/>
    </w:p>
    <w:p w:rsidR="00ED568E" w:rsidRDefault="00ED568E" w:rsidP="00ED568E">
      <w:pPr>
        <w:spacing w:after="0" w:line="240" w:lineRule="auto"/>
        <w:rPr>
          <w:rFonts w:ascii="Times New Roman" w:hAnsi="Times New Roman" w:cs="Times New Roman"/>
          <w:sz w:val="24"/>
          <w:szCs w:val="24"/>
        </w:rPr>
      </w:pPr>
      <w:r>
        <w:rPr>
          <w:rFonts w:ascii="Times New Roman" w:hAnsi="Times New Roman" w:cs="Times New Roman"/>
          <w:sz w:val="24"/>
          <w:szCs w:val="24"/>
        </w:rPr>
        <w:t>Region VI President Katie Rogers</w:t>
      </w:r>
    </w:p>
    <w:p w:rsidR="00ED568E" w:rsidRDefault="00ED568E" w:rsidP="00ED56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Region VII President Megan </w:t>
      </w:r>
      <w:proofErr w:type="spellStart"/>
      <w:r>
        <w:rPr>
          <w:rFonts w:ascii="Times New Roman" w:hAnsi="Times New Roman" w:cs="Times New Roman"/>
          <w:sz w:val="24"/>
          <w:szCs w:val="24"/>
        </w:rPr>
        <w:t>Andrist</w:t>
      </w:r>
      <w:proofErr w:type="spellEnd"/>
    </w:p>
    <w:p w:rsidR="00ED568E" w:rsidRDefault="00ED568E" w:rsidP="00ED56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Region VIII President </w:t>
      </w:r>
      <w:proofErr w:type="spellStart"/>
      <w:r>
        <w:rPr>
          <w:rFonts w:ascii="Times New Roman" w:hAnsi="Times New Roman" w:cs="Times New Roman"/>
          <w:sz w:val="24"/>
          <w:szCs w:val="24"/>
        </w:rPr>
        <w:t>Aricka</w:t>
      </w:r>
      <w:proofErr w:type="spellEnd"/>
      <w:r>
        <w:rPr>
          <w:rFonts w:ascii="Times New Roman" w:hAnsi="Times New Roman" w:cs="Times New Roman"/>
          <w:sz w:val="24"/>
          <w:szCs w:val="24"/>
        </w:rPr>
        <w:t xml:space="preserve"> Roberson</w:t>
      </w:r>
    </w:p>
    <w:p w:rsidR="00ED568E" w:rsidRDefault="00ED568E" w:rsidP="00ED568E">
      <w:pPr>
        <w:spacing w:after="0" w:line="240" w:lineRule="auto"/>
        <w:rPr>
          <w:rFonts w:ascii="Times New Roman" w:hAnsi="Times New Roman" w:cs="Times New Roman"/>
          <w:sz w:val="24"/>
          <w:szCs w:val="24"/>
        </w:rPr>
      </w:pPr>
      <w:r>
        <w:rPr>
          <w:rFonts w:ascii="Times New Roman" w:hAnsi="Times New Roman" w:cs="Times New Roman"/>
          <w:sz w:val="24"/>
          <w:szCs w:val="24"/>
        </w:rPr>
        <w:t>Advisor Mr. Joel Larsen</w:t>
      </w:r>
    </w:p>
    <w:p w:rsidR="00ED568E" w:rsidRDefault="00ED568E" w:rsidP="00ED56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Executive Secretary </w:t>
      </w:r>
      <w:r w:rsidR="00677C7C">
        <w:rPr>
          <w:rFonts w:ascii="Times New Roman" w:hAnsi="Times New Roman" w:cs="Times New Roman"/>
          <w:sz w:val="24"/>
          <w:szCs w:val="24"/>
        </w:rPr>
        <w:t xml:space="preserve">Ms. </w:t>
      </w:r>
      <w:proofErr w:type="spellStart"/>
      <w:r w:rsidR="00677C7C">
        <w:rPr>
          <w:rFonts w:ascii="Times New Roman" w:hAnsi="Times New Roman" w:cs="Times New Roman"/>
          <w:sz w:val="24"/>
          <w:szCs w:val="24"/>
        </w:rPr>
        <w:t>Juleah</w:t>
      </w:r>
      <w:proofErr w:type="spellEnd"/>
      <w:r w:rsidR="00677C7C">
        <w:rPr>
          <w:rFonts w:ascii="Times New Roman" w:hAnsi="Times New Roman" w:cs="Times New Roman"/>
          <w:sz w:val="24"/>
          <w:szCs w:val="24"/>
        </w:rPr>
        <w:t xml:space="preserve"> </w:t>
      </w:r>
      <w:proofErr w:type="spellStart"/>
      <w:r w:rsidR="00677C7C">
        <w:rPr>
          <w:rFonts w:ascii="Times New Roman" w:hAnsi="Times New Roman" w:cs="Times New Roman"/>
          <w:sz w:val="24"/>
          <w:szCs w:val="24"/>
        </w:rPr>
        <w:t>Tolosky</w:t>
      </w:r>
      <w:proofErr w:type="spellEnd"/>
    </w:p>
    <w:p w:rsidR="00ED568E" w:rsidRDefault="00ED568E" w:rsidP="00ED568E">
      <w:pPr>
        <w:spacing w:after="0" w:line="240" w:lineRule="auto"/>
        <w:rPr>
          <w:rFonts w:ascii="Times New Roman" w:hAnsi="Times New Roman" w:cs="Times New Roman"/>
          <w:sz w:val="24"/>
          <w:szCs w:val="24"/>
        </w:rPr>
      </w:pPr>
      <w:r>
        <w:rPr>
          <w:rFonts w:ascii="Times New Roman" w:hAnsi="Times New Roman" w:cs="Times New Roman"/>
          <w:sz w:val="24"/>
          <w:szCs w:val="24"/>
        </w:rPr>
        <w:t>Region I Representative Ms. Rita Olson</w:t>
      </w:r>
    </w:p>
    <w:p w:rsidR="00ED568E" w:rsidRDefault="00ED568E" w:rsidP="00ED56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Region II Representative Ms. Gretchen </w:t>
      </w:r>
      <w:proofErr w:type="spellStart"/>
      <w:r>
        <w:rPr>
          <w:rFonts w:ascii="Times New Roman" w:hAnsi="Times New Roman" w:cs="Times New Roman"/>
          <w:sz w:val="24"/>
          <w:szCs w:val="24"/>
        </w:rPr>
        <w:t>Schleper</w:t>
      </w:r>
      <w:proofErr w:type="spellEnd"/>
    </w:p>
    <w:p w:rsidR="00ED568E" w:rsidRDefault="00ED568E" w:rsidP="00ED568E">
      <w:pPr>
        <w:spacing w:after="0" w:line="240" w:lineRule="auto"/>
        <w:rPr>
          <w:rFonts w:ascii="Times New Roman" w:hAnsi="Times New Roman" w:cs="Times New Roman"/>
          <w:sz w:val="24"/>
          <w:szCs w:val="24"/>
        </w:rPr>
      </w:pPr>
      <w:r>
        <w:rPr>
          <w:rFonts w:ascii="Times New Roman" w:hAnsi="Times New Roman" w:cs="Times New Roman"/>
          <w:sz w:val="24"/>
          <w:szCs w:val="24"/>
        </w:rPr>
        <w:t>Region III Representative Mr. John Roberts</w:t>
      </w:r>
    </w:p>
    <w:p w:rsidR="00ED568E" w:rsidRDefault="00ED568E" w:rsidP="00ED56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Region IV Representative Mr. James </w:t>
      </w:r>
      <w:proofErr w:type="spellStart"/>
      <w:r>
        <w:rPr>
          <w:rFonts w:ascii="Times New Roman" w:hAnsi="Times New Roman" w:cs="Times New Roman"/>
          <w:sz w:val="24"/>
          <w:szCs w:val="24"/>
        </w:rPr>
        <w:t>Weninger</w:t>
      </w:r>
      <w:proofErr w:type="spellEnd"/>
    </w:p>
    <w:p w:rsidR="007A1303" w:rsidRDefault="007A1303" w:rsidP="00ED568E">
      <w:pPr>
        <w:spacing w:after="0" w:line="240" w:lineRule="auto"/>
        <w:rPr>
          <w:rFonts w:ascii="Times New Roman" w:hAnsi="Times New Roman" w:cs="Times New Roman"/>
          <w:sz w:val="24"/>
          <w:szCs w:val="24"/>
        </w:rPr>
      </w:pPr>
      <w:r>
        <w:rPr>
          <w:rFonts w:ascii="Times New Roman" w:hAnsi="Times New Roman" w:cs="Times New Roman"/>
          <w:sz w:val="24"/>
          <w:szCs w:val="24"/>
        </w:rPr>
        <w:t>Region V Representative</w:t>
      </w:r>
      <w:r w:rsidR="00145888">
        <w:rPr>
          <w:rFonts w:ascii="Times New Roman" w:hAnsi="Times New Roman" w:cs="Times New Roman"/>
          <w:sz w:val="24"/>
          <w:szCs w:val="24"/>
        </w:rPr>
        <w:t xml:space="preserve"> Ms.</w:t>
      </w:r>
      <w:r>
        <w:rPr>
          <w:rFonts w:ascii="Times New Roman" w:hAnsi="Times New Roman" w:cs="Times New Roman"/>
          <w:sz w:val="24"/>
          <w:szCs w:val="24"/>
        </w:rPr>
        <w:t xml:space="preserve"> </w:t>
      </w:r>
      <w:r w:rsidR="00E667AE">
        <w:rPr>
          <w:rFonts w:ascii="Times New Roman" w:hAnsi="Times New Roman" w:cs="Times New Roman"/>
          <w:sz w:val="24"/>
          <w:szCs w:val="24"/>
        </w:rPr>
        <w:t>Rebekah Haddad</w:t>
      </w:r>
    </w:p>
    <w:p w:rsidR="00ED568E" w:rsidRDefault="00ED568E" w:rsidP="00ED568E">
      <w:pPr>
        <w:spacing w:after="0" w:line="240" w:lineRule="auto"/>
        <w:rPr>
          <w:rFonts w:ascii="Times New Roman" w:hAnsi="Times New Roman" w:cs="Times New Roman"/>
          <w:sz w:val="24"/>
          <w:szCs w:val="24"/>
        </w:rPr>
      </w:pPr>
      <w:r>
        <w:rPr>
          <w:rFonts w:ascii="Times New Roman" w:hAnsi="Times New Roman" w:cs="Times New Roman"/>
          <w:sz w:val="24"/>
          <w:szCs w:val="24"/>
        </w:rPr>
        <w:t>Region VI Representative</w:t>
      </w:r>
      <w:r w:rsidR="00E667AE">
        <w:rPr>
          <w:rFonts w:ascii="Times New Roman" w:hAnsi="Times New Roman" w:cs="Times New Roman"/>
          <w:sz w:val="24"/>
          <w:szCs w:val="24"/>
        </w:rPr>
        <w:t xml:space="preserve"> Ms. Deb Martin</w:t>
      </w:r>
    </w:p>
    <w:p w:rsidR="00ED568E" w:rsidRDefault="00ED568E" w:rsidP="00ED568E">
      <w:pPr>
        <w:spacing w:after="0" w:line="240" w:lineRule="auto"/>
        <w:rPr>
          <w:rFonts w:ascii="Times New Roman" w:hAnsi="Times New Roman" w:cs="Times New Roman"/>
          <w:sz w:val="24"/>
          <w:szCs w:val="24"/>
        </w:rPr>
      </w:pPr>
      <w:r>
        <w:rPr>
          <w:rFonts w:ascii="Times New Roman" w:hAnsi="Times New Roman" w:cs="Times New Roman"/>
          <w:sz w:val="24"/>
          <w:szCs w:val="24"/>
        </w:rPr>
        <w:t>Region VII Representative</w:t>
      </w:r>
      <w:r w:rsidR="004C03AD">
        <w:rPr>
          <w:rFonts w:ascii="Times New Roman" w:hAnsi="Times New Roman" w:cs="Times New Roman"/>
          <w:sz w:val="24"/>
          <w:szCs w:val="24"/>
        </w:rPr>
        <w:t xml:space="preserve"> </w:t>
      </w:r>
      <w:r w:rsidR="00145888">
        <w:rPr>
          <w:rFonts w:ascii="Times New Roman" w:hAnsi="Times New Roman" w:cs="Times New Roman"/>
          <w:sz w:val="24"/>
          <w:szCs w:val="24"/>
        </w:rPr>
        <w:t xml:space="preserve">Mr. </w:t>
      </w:r>
      <w:r w:rsidR="004C03AD">
        <w:rPr>
          <w:rFonts w:ascii="Times New Roman" w:hAnsi="Times New Roman" w:cs="Times New Roman"/>
          <w:sz w:val="24"/>
          <w:szCs w:val="24"/>
        </w:rPr>
        <w:t xml:space="preserve">Bruce </w:t>
      </w:r>
      <w:proofErr w:type="spellStart"/>
      <w:r w:rsidR="004C03AD">
        <w:rPr>
          <w:rFonts w:ascii="Times New Roman" w:hAnsi="Times New Roman" w:cs="Times New Roman"/>
          <w:sz w:val="24"/>
          <w:szCs w:val="24"/>
        </w:rPr>
        <w:t>Mathiowetz</w:t>
      </w:r>
      <w:proofErr w:type="spellEnd"/>
    </w:p>
    <w:p w:rsidR="00ED568E" w:rsidRDefault="00ED568E" w:rsidP="00ED568E">
      <w:pPr>
        <w:spacing w:after="0" w:line="240" w:lineRule="auto"/>
        <w:rPr>
          <w:rFonts w:ascii="Times New Roman" w:hAnsi="Times New Roman" w:cs="Times New Roman"/>
          <w:sz w:val="24"/>
          <w:szCs w:val="24"/>
        </w:rPr>
      </w:pPr>
      <w:r w:rsidRPr="00A351A2">
        <w:rPr>
          <w:rFonts w:ascii="Times New Roman" w:hAnsi="Times New Roman" w:cs="Times New Roman"/>
          <w:sz w:val="24"/>
          <w:szCs w:val="24"/>
        </w:rPr>
        <w:t>Region VIII Representative</w:t>
      </w:r>
      <w:r w:rsidR="007A1303" w:rsidRPr="00A351A2">
        <w:rPr>
          <w:rFonts w:ascii="Times New Roman" w:hAnsi="Times New Roman" w:cs="Times New Roman"/>
          <w:sz w:val="24"/>
          <w:szCs w:val="24"/>
        </w:rPr>
        <w:t xml:space="preserve"> </w:t>
      </w:r>
      <w:r w:rsidR="00A351A2">
        <w:rPr>
          <w:rFonts w:ascii="Times New Roman" w:hAnsi="Times New Roman" w:cs="Times New Roman"/>
          <w:sz w:val="24"/>
          <w:szCs w:val="24"/>
        </w:rPr>
        <w:t xml:space="preserve">Mr. Paul </w:t>
      </w:r>
      <w:proofErr w:type="spellStart"/>
      <w:r w:rsidR="00A351A2">
        <w:rPr>
          <w:rFonts w:ascii="Times New Roman" w:hAnsi="Times New Roman" w:cs="Times New Roman"/>
          <w:sz w:val="24"/>
          <w:szCs w:val="24"/>
        </w:rPr>
        <w:t>Aarsvold</w:t>
      </w:r>
      <w:proofErr w:type="spellEnd"/>
    </w:p>
    <w:p w:rsidR="00ED568E" w:rsidRDefault="00ED568E" w:rsidP="00ED568E">
      <w:pPr>
        <w:spacing w:after="0" w:line="240" w:lineRule="auto"/>
        <w:rPr>
          <w:rFonts w:ascii="Times New Roman" w:hAnsi="Times New Roman" w:cs="Times New Roman"/>
          <w:sz w:val="24"/>
          <w:szCs w:val="24"/>
        </w:rPr>
      </w:pPr>
      <w:r>
        <w:rPr>
          <w:rFonts w:ascii="Times New Roman" w:hAnsi="Times New Roman" w:cs="Times New Roman"/>
          <w:sz w:val="24"/>
          <w:szCs w:val="24"/>
        </w:rPr>
        <w:t>Lavyne Rada- Leadership Development Coordinator</w:t>
      </w:r>
    </w:p>
    <w:p w:rsidR="00ED568E" w:rsidRDefault="007A1303" w:rsidP="00ED56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Val </w:t>
      </w:r>
      <w:proofErr w:type="spellStart"/>
      <w:r>
        <w:rPr>
          <w:rFonts w:ascii="Times New Roman" w:hAnsi="Times New Roman" w:cs="Times New Roman"/>
          <w:sz w:val="24"/>
          <w:szCs w:val="24"/>
        </w:rPr>
        <w:t>Aarsvold</w:t>
      </w:r>
      <w:proofErr w:type="spellEnd"/>
      <w:r>
        <w:rPr>
          <w:rFonts w:ascii="Times New Roman" w:hAnsi="Times New Roman" w:cs="Times New Roman"/>
          <w:sz w:val="24"/>
          <w:szCs w:val="24"/>
        </w:rPr>
        <w:t>- MN FFA Foundation Executive Director</w:t>
      </w:r>
    </w:p>
    <w:p w:rsidR="007A1303" w:rsidRDefault="007A1303" w:rsidP="00ED568E">
      <w:pPr>
        <w:spacing w:after="0" w:line="240" w:lineRule="auto"/>
        <w:rPr>
          <w:rFonts w:ascii="Times New Roman" w:hAnsi="Times New Roman" w:cs="Times New Roman"/>
          <w:sz w:val="24"/>
          <w:szCs w:val="24"/>
        </w:rPr>
      </w:pPr>
      <w:r>
        <w:rPr>
          <w:rFonts w:ascii="Times New Roman" w:hAnsi="Times New Roman" w:cs="Times New Roman"/>
          <w:sz w:val="24"/>
          <w:szCs w:val="24"/>
        </w:rPr>
        <w:t>Mr. Jim Burns- MN FFA Alumni</w:t>
      </w:r>
    </w:p>
    <w:p w:rsidR="007A1303" w:rsidRDefault="007A1303" w:rsidP="00ED56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Rick </w:t>
      </w:r>
      <w:proofErr w:type="spellStart"/>
      <w:r>
        <w:rPr>
          <w:rFonts w:ascii="Times New Roman" w:hAnsi="Times New Roman" w:cs="Times New Roman"/>
          <w:sz w:val="24"/>
          <w:szCs w:val="24"/>
        </w:rPr>
        <w:t>Bleichner</w:t>
      </w:r>
      <w:proofErr w:type="spellEnd"/>
      <w:r>
        <w:rPr>
          <w:rFonts w:ascii="Times New Roman" w:hAnsi="Times New Roman" w:cs="Times New Roman"/>
          <w:sz w:val="24"/>
          <w:szCs w:val="24"/>
        </w:rPr>
        <w:t>- Superintendent of Schools</w:t>
      </w:r>
    </w:p>
    <w:p w:rsidR="00677C7C" w:rsidRDefault="00145888" w:rsidP="00A351A2">
      <w:pPr>
        <w:spacing w:after="0" w:line="240" w:lineRule="auto"/>
        <w:rPr>
          <w:rFonts w:ascii="Times New Roman" w:hAnsi="Times New Roman" w:cs="Times New Roman"/>
          <w:sz w:val="24"/>
          <w:szCs w:val="24"/>
        </w:rPr>
      </w:pPr>
      <w:r w:rsidRPr="00A351A2">
        <w:rPr>
          <w:rFonts w:ascii="Times New Roman" w:hAnsi="Times New Roman" w:cs="Times New Roman"/>
          <w:sz w:val="24"/>
          <w:szCs w:val="24"/>
        </w:rPr>
        <w:t xml:space="preserve">Mr. </w:t>
      </w:r>
      <w:r w:rsidR="00A351A2">
        <w:rPr>
          <w:rFonts w:ascii="Times New Roman" w:hAnsi="Times New Roman" w:cs="Times New Roman"/>
          <w:sz w:val="24"/>
          <w:szCs w:val="24"/>
        </w:rPr>
        <w:t xml:space="preserve">Dennis </w:t>
      </w:r>
      <w:proofErr w:type="spellStart"/>
      <w:r w:rsidR="00A351A2">
        <w:rPr>
          <w:rFonts w:ascii="Times New Roman" w:hAnsi="Times New Roman" w:cs="Times New Roman"/>
          <w:sz w:val="24"/>
          <w:szCs w:val="24"/>
        </w:rPr>
        <w:t>Bjorklund</w:t>
      </w:r>
      <w:proofErr w:type="spellEnd"/>
      <w:r w:rsidR="00A351A2">
        <w:rPr>
          <w:rFonts w:ascii="Times New Roman" w:hAnsi="Times New Roman" w:cs="Times New Roman"/>
          <w:sz w:val="24"/>
          <w:szCs w:val="24"/>
        </w:rPr>
        <w:t>- CDE Coordinator</w:t>
      </w:r>
    </w:p>
    <w:p w:rsidR="00ED568E" w:rsidRDefault="00ED568E" w:rsidP="00ED568E">
      <w:pPr>
        <w:spacing w:after="0" w:line="276" w:lineRule="auto"/>
        <w:jc w:val="center"/>
        <w:rPr>
          <w:rFonts w:ascii="Times New Roman" w:hAnsi="Times New Roman" w:cs="Times New Roman"/>
          <w:b/>
          <w:sz w:val="28"/>
          <w:szCs w:val="28"/>
        </w:rPr>
      </w:pPr>
    </w:p>
    <w:p w:rsidR="00ED568E" w:rsidRDefault="00ED568E" w:rsidP="00ED568E">
      <w:pPr>
        <w:spacing w:after="0"/>
        <w:jc w:val="center"/>
        <w:rPr>
          <w:rFonts w:ascii="Times New Roman" w:hAnsi="Times New Roman" w:cs="Times New Roman"/>
          <w:b/>
          <w:sz w:val="28"/>
          <w:szCs w:val="28"/>
        </w:rPr>
      </w:pPr>
    </w:p>
    <w:p w:rsidR="00E667AE" w:rsidRDefault="00E667AE" w:rsidP="00ED568E">
      <w:pPr>
        <w:spacing w:after="0"/>
        <w:jc w:val="center"/>
        <w:rPr>
          <w:rFonts w:ascii="Times New Roman" w:hAnsi="Times New Roman" w:cs="Times New Roman"/>
          <w:b/>
          <w:sz w:val="28"/>
          <w:szCs w:val="28"/>
        </w:rPr>
      </w:pPr>
    </w:p>
    <w:p w:rsidR="00E667AE" w:rsidRDefault="00E667AE" w:rsidP="00ED568E">
      <w:pPr>
        <w:spacing w:after="0"/>
        <w:jc w:val="center"/>
        <w:rPr>
          <w:rFonts w:ascii="Times New Roman" w:hAnsi="Times New Roman" w:cs="Times New Roman"/>
          <w:b/>
          <w:sz w:val="28"/>
          <w:szCs w:val="28"/>
        </w:rPr>
      </w:pPr>
    </w:p>
    <w:p w:rsidR="00E667AE" w:rsidRDefault="00E667AE" w:rsidP="00ED568E">
      <w:pPr>
        <w:spacing w:after="0"/>
        <w:jc w:val="center"/>
        <w:rPr>
          <w:rFonts w:ascii="Times New Roman" w:hAnsi="Times New Roman" w:cs="Times New Roman"/>
          <w:b/>
          <w:sz w:val="28"/>
          <w:szCs w:val="28"/>
        </w:rPr>
      </w:pPr>
    </w:p>
    <w:p w:rsidR="00E667AE" w:rsidRDefault="00E667AE" w:rsidP="00ED568E">
      <w:pPr>
        <w:spacing w:after="0"/>
        <w:jc w:val="center"/>
        <w:rPr>
          <w:rFonts w:ascii="Times New Roman" w:hAnsi="Times New Roman" w:cs="Times New Roman"/>
          <w:b/>
          <w:sz w:val="28"/>
          <w:szCs w:val="28"/>
        </w:rPr>
      </w:pPr>
    </w:p>
    <w:p w:rsidR="00E667AE" w:rsidRDefault="00E667AE" w:rsidP="00ED568E">
      <w:pPr>
        <w:spacing w:after="0"/>
        <w:jc w:val="center"/>
        <w:rPr>
          <w:rFonts w:ascii="Times New Roman" w:hAnsi="Times New Roman" w:cs="Times New Roman"/>
          <w:b/>
          <w:sz w:val="28"/>
          <w:szCs w:val="28"/>
        </w:rPr>
      </w:pPr>
    </w:p>
    <w:p w:rsidR="00E667AE" w:rsidRDefault="00E667AE" w:rsidP="00ED568E">
      <w:pPr>
        <w:spacing w:after="0"/>
        <w:jc w:val="center"/>
        <w:rPr>
          <w:rFonts w:ascii="Times New Roman" w:hAnsi="Times New Roman" w:cs="Times New Roman"/>
          <w:b/>
          <w:sz w:val="28"/>
          <w:szCs w:val="28"/>
        </w:rPr>
      </w:pPr>
    </w:p>
    <w:p w:rsidR="00E667AE" w:rsidRDefault="00E667AE" w:rsidP="00ED568E">
      <w:pPr>
        <w:spacing w:after="0"/>
        <w:jc w:val="center"/>
        <w:rPr>
          <w:rFonts w:ascii="Times New Roman" w:hAnsi="Times New Roman" w:cs="Times New Roman"/>
          <w:b/>
          <w:sz w:val="28"/>
          <w:szCs w:val="28"/>
        </w:rPr>
      </w:pPr>
    </w:p>
    <w:p w:rsidR="00F64583" w:rsidRPr="00F64583" w:rsidRDefault="00F64583" w:rsidP="00E667AE">
      <w:pPr>
        <w:spacing w:after="0"/>
        <w:rPr>
          <w:rFonts w:ascii="Times New Roman" w:hAnsi="Times New Roman" w:cs="Times New Roman"/>
          <w:b/>
          <w:sz w:val="24"/>
          <w:szCs w:val="24"/>
        </w:rPr>
      </w:pPr>
      <w:r>
        <w:rPr>
          <w:rFonts w:ascii="Times New Roman" w:hAnsi="Times New Roman" w:cs="Times New Roman"/>
          <w:b/>
          <w:sz w:val="24"/>
          <w:szCs w:val="24"/>
        </w:rPr>
        <w:lastRenderedPageBreak/>
        <w:t>Call to Order</w:t>
      </w:r>
    </w:p>
    <w:p w:rsidR="00E667AE" w:rsidRDefault="00677C7C" w:rsidP="00E667AE">
      <w:pPr>
        <w:spacing w:after="0"/>
        <w:rPr>
          <w:rFonts w:ascii="Times New Roman" w:hAnsi="Times New Roman" w:cs="Times New Roman"/>
          <w:sz w:val="24"/>
          <w:szCs w:val="24"/>
        </w:rPr>
      </w:pPr>
      <w:r>
        <w:rPr>
          <w:rFonts w:ascii="Times New Roman" w:hAnsi="Times New Roman" w:cs="Times New Roman"/>
          <w:sz w:val="24"/>
          <w:szCs w:val="24"/>
        </w:rPr>
        <w:t>Meeting called to order at 9:30</w:t>
      </w:r>
      <w:r w:rsidR="00E667AE">
        <w:rPr>
          <w:rFonts w:ascii="Times New Roman" w:hAnsi="Times New Roman" w:cs="Times New Roman"/>
          <w:sz w:val="24"/>
          <w:szCs w:val="24"/>
        </w:rPr>
        <w:t xml:space="preserve"> AM by President </w:t>
      </w:r>
      <w:proofErr w:type="spellStart"/>
      <w:r w:rsidR="00E667AE">
        <w:rPr>
          <w:rFonts w:ascii="Times New Roman" w:hAnsi="Times New Roman" w:cs="Times New Roman"/>
          <w:sz w:val="24"/>
          <w:szCs w:val="24"/>
        </w:rPr>
        <w:t>Aarsvold</w:t>
      </w:r>
      <w:proofErr w:type="spellEnd"/>
      <w:r w:rsidR="00E667AE">
        <w:rPr>
          <w:rFonts w:ascii="Times New Roman" w:hAnsi="Times New Roman" w:cs="Times New Roman"/>
          <w:sz w:val="24"/>
          <w:szCs w:val="24"/>
        </w:rPr>
        <w:t>.</w:t>
      </w:r>
    </w:p>
    <w:p w:rsidR="00E667AE" w:rsidRDefault="00E667AE" w:rsidP="00E667AE">
      <w:pPr>
        <w:spacing w:after="0"/>
        <w:rPr>
          <w:rFonts w:ascii="Times New Roman" w:hAnsi="Times New Roman" w:cs="Times New Roman"/>
          <w:sz w:val="24"/>
          <w:szCs w:val="24"/>
        </w:rPr>
      </w:pPr>
    </w:p>
    <w:p w:rsidR="00F64583" w:rsidRPr="00F64583" w:rsidRDefault="00F64583" w:rsidP="00E667AE">
      <w:pPr>
        <w:spacing w:after="0"/>
        <w:rPr>
          <w:rFonts w:ascii="Times New Roman" w:hAnsi="Times New Roman" w:cs="Times New Roman"/>
          <w:b/>
          <w:sz w:val="24"/>
          <w:szCs w:val="24"/>
        </w:rPr>
      </w:pPr>
      <w:r>
        <w:rPr>
          <w:rFonts w:ascii="Times New Roman" w:hAnsi="Times New Roman" w:cs="Times New Roman"/>
          <w:b/>
          <w:sz w:val="24"/>
          <w:szCs w:val="24"/>
        </w:rPr>
        <w:t>Invocation</w:t>
      </w:r>
    </w:p>
    <w:p w:rsidR="00E667AE" w:rsidRDefault="00E667AE" w:rsidP="00E667AE">
      <w:pPr>
        <w:spacing w:after="0"/>
        <w:rPr>
          <w:rFonts w:ascii="Times New Roman" w:hAnsi="Times New Roman" w:cs="Times New Roman"/>
          <w:sz w:val="24"/>
          <w:szCs w:val="24"/>
        </w:rPr>
      </w:pPr>
      <w:r>
        <w:rPr>
          <w:rFonts w:ascii="Times New Roman" w:hAnsi="Times New Roman" w:cs="Times New Roman"/>
          <w:sz w:val="24"/>
          <w:szCs w:val="24"/>
        </w:rPr>
        <w:t xml:space="preserve">Invocation by </w:t>
      </w:r>
      <w:r w:rsidR="00677C7C">
        <w:rPr>
          <w:rFonts w:ascii="Times New Roman" w:hAnsi="Times New Roman" w:cs="Times New Roman"/>
          <w:sz w:val="24"/>
          <w:szCs w:val="24"/>
        </w:rPr>
        <w:t>Vice President Krause</w:t>
      </w:r>
      <w:r>
        <w:rPr>
          <w:rFonts w:ascii="Times New Roman" w:hAnsi="Times New Roman" w:cs="Times New Roman"/>
          <w:sz w:val="24"/>
          <w:szCs w:val="24"/>
        </w:rPr>
        <w:t>.</w:t>
      </w:r>
    </w:p>
    <w:p w:rsidR="00E667AE" w:rsidRDefault="00E667AE" w:rsidP="00E667AE">
      <w:pPr>
        <w:spacing w:after="0"/>
        <w:rPr>
          <w:rFonts w:ascii="Times New Roman" w:hAnsi="Times New Roman" w:cs="Times New Roman"/>
          <w:sz w:val="24"/>
          <w:szCs w:val="24"/>
        </w:rPr>
      </w:pPr>
    </w:p>
    <w:p w:rsidR="00F64583" w:rsidRPr="00F64583" w:rsidRDefault="00F64583" w:rsidP="00E667AE">
      <w:pPr>
        <w:spacing w:after="0"/>
        <w:rPr>
          <w:rFonts w:ascii="Times New Roman" w:hAnsi="Times New Roman" w:cs="Times New Roman"/>
          <w:b/>
          <w:sz w:val="24"/>
          <w:szCs w:val="24"/>
        </w:rPr>
      </w:pPr>
      <w:r>
        <w:rPr>
          <w:rFonts w:ascii="Times New Roman" w:hAnsi="Times New Roman" w:cs="Times New Roman"/>
          <w:b/>
          <w:sz w:val="24"/>
          <w:szCs w:val="24"/>
        </w:rPr>
        <w:t>Introductions</w:t>
      </w:r>
    </w:p>
    <w:p w:rsidR="00E667AE" w:rsidRDefault="00E667AE" w:rsidP="00E667AE">
      <w:pPr>
        <w:spacing w:after="0"/>
        <w:rPr>
          <w:rFonts w:ascii="Times New Roman" w:hAnsi="Times New Roman" w:cs="Times New Roman"/>
          <w:sz w:val="24"/>
          <w:szCs w:val="24"/>
        </w:rPr>
      </w:pPr>
      <w:r>
        <w:rPr>
          <w:rFonts w:ascii="Times New Roman" w:hAnsi="Times New Roman" w:cs="Times New Roman"/>
          <w:sz w:val="24"/>
          <w:szCs w:val="24"/>
        </w:rPr>
        <w:t>Introductions of board members.</w:t>
      </w:r>
    </w:p>
    <w:p w:rsidR="00E667AE" w:rsidRDefault="00E667AE" w:rsidP="00E667AE">
      <w:pPr>
        <w:spacing w:after="0"/>
        <w:rPr>
          <w:rFonts w:ascii="Times New Roman" w:hAnsi="Times New Roman" w:cs="Times New Roman"/>
          <w:sz w:val="24"/>
          <w:szCs w:val="24"/>
        </w:rPr>
      </w:pPr>
    </w:p>
    <w:p w:rsidR="00B8717D" w:rsidRPr="00B8717D" w:rsidRDefault="00B8717D" w:rsidP="00E667AE">
      <w:pPr>
        <w:spacing w:after="0"/>
        <w:rPr>
          <w:rFonts w:ascii="Times New Roman" w:hAnsi="Times New Roman" w:cs="Times New Roman"/>
          <w:b/>
          <w:sz w:val="24"/>
          <w:szCs w:val="24"/>
        </w:rPr>
      </w:pPr>
      <w:r>
        <w:rPr>
          <w:rFonts w:ascii="Times New Roman" w:hAnsi="Times New Roman" w:cs="Times New Roman"/>
          <w:b/>
          <w:sz w:val="24"/>
          <w:szCs w:val="24"/>
        </w:rPr>
        <w:t>Minutes of Previous Meetings</w:t>
      </w:r>
    </w:p>
    <w:p w:rsidR="00E667AE" w:rsidRDefault="00E667AE" w:rsidP="00E667AE">
      <w:pPr>
        <w:spacing w:after="0"/>
        <w:rPr>
          <w:rFonts w:ascii="Times New Roman" w:hAnsi="Times New Roman" w:cs="Times New Roman"/>
          <w:sz w:val="24"/>
          <w:szCs w:val="24"/>
        </w:rPr>
      </w:pPr>
      <w:r>
        <w:rPr>
          <w:rFonts w:ascii="Times New Roman" w:hAnsi="Times New Roman" w:cs="Times New Roman"/>
          <w:sz w:val="24"/>
          <w:szCs w:val="24"/>
        </w:rPr>
        <w:t xml:space="preserve">Secretary </w:t>
      </w:r>
      <w:proofErr w:type="spellStart"/>
      <w:r>
        <w:rPr>
          <w:rFonts w:ascii="Times New Roman" w:hAnsi="Times New Roman" w:cs="Times New Roman"/>
          <w:sz w:val="24"/>
          <w:szCs w:val="24"/>
        </w:rPr>
        <w:t>Daninger</w:t>
      </w:r>
      <w:proofErr w:type="spellEnd"/>
      <w:r w:rsidR="00145888">
        <w:rPr>
          <w:rFonts w:ascii="Times New Roman" w:hAnsi="Times New Roman" w:cs="Times New Roman"/>
          <w:sz w:val="24"/>
          <w:szCs w:val="24"/>
        </w:rPr>
        <w:t xml:space="preserve"> gave Secretary’s R</w:t>
      </w:r>
      <w:r>
        <w:rPr>
          <w:rFonts w:ascii="Times New Roman" w:hAnsi="Times New Roman" w:cs="Times New Roman"/>
          <w:sz w:val="24"/>
          <w:szCs w:val="24"/>
        </w:rPr>
        <w:t xml:space="preserve">eport for previous board meeting found on pages </w:t>
      </w:r>
      <w:r w:rsidR="00212D42">
        <w:rPr>
          <w:rFonts w:ascii="Times New Roman" w:hAnsi="Times New Roman" w:cs="Times New Roman"/>
          <w:sz w:val="24"/>
          <w:szCs w:val="24"/>
        </w:rPr>
        <w:t>7-12</w:t>
      </w:r>
      <w:r>
        <w:rPr>
          <w:rFonts w:ascii="Times New Roman" w:hAnsi="Times New Roman" w:cs="Times New Roman"/>
          <w:sz w:val="24"/>
          <w:szCs w:val="24"/>
        </w:rPr>
        <w:t>. Se</w:t>
      </w:r>
      <w:r w:rsidR="00212D42">
        <w:rPr>
          <w:rFonts w:ascii="Times New Roman" w:hAnsi="Times New Roman" w:cs="Times New Roman"/>
          <w:sz w:val="24"/>
          <w:szCs w:val="24"/>
        </w:rPr>
        <w:t xml:space="preserve">cretary </w:t>
      </w:r>
      <w:proofErr w:type="spellStart"/>
      <w:r w:rsidR="00212D42">
        <w:rPr>
          <w:rFonts w:ascii="Times New Roman" w:hAnsi="Times New Roman" w:cs="Times New Roman"/>
          <w:sz w:val="24"/>
          <w:szCs w:val="24"/>
        </w:rPr>
        <w:t>Daninger</w:t>
      </w:r>
      <w:proofErr w:type="spellEnd"/>
      <w:r>
        <w:rPr>
          <w:rFonts w:ascii="Times New Roman" w:hAnsi="Times New Roman" w:cs="Times New Roman"/>
          <w:sz w:val="24"/>
          <w:szCs w:val="24"/>
        </w:rPr>
        <w:t xml:space="preserve"> moved to approve minutes. Seconded and passed. Representative Roberts </w:t>
      </w:r>
      <w:r w:rsidR="00B8717D">
        <w:rPr>
          <w:rFonts w:ascii="Times New Roman" w:hAnsi="Times New Roman" w:cs="Times New Roman"/>
          <w:sz w:val="24"/>
          <w:szCs w:val="24"/>
        </w:rPr>
        <w:t>moved to sustain. Seconded and sustained</w:t>
      </w:r>
      <w:r>
        <w:rPr>
          <w:rFonts w:ascii="Times New Roman" w:hAnsi="Times New Roman" w:cs="Times New Roman"/>
          <w:sz w:val="24"/>
          <w:szCs w:val="24"/>
        </w:rPr>
        <w:t xml:space="preserve">. </w:t>
      </w:r>
    </w:p>
    <w:p w:rsidR="00E667AE" w:rsidRDefault="00E667AE" w:rsidP="00E667AE">
      <w:pPr>
        <w:spacing w:after="0"/>
        <w:rPr>
          <w:rFonts w:ascii="Times New Roman" w:hAnsi="Times New Roman" w:cs="Times New Roman"/>
          <w:sz w:val="24"/>
          <w:szCs w:val="24"/>
        </w:rPr>
      </w:pPr>
    </w:p>
    <w:p w:rsidR="00B8717D" w:rsidRDefault="00B8717D" w:rsidP="00E667AE">
      <w:pPr>
        <w:spacing w:after="0"/>
        <w:rPr>
          <w:rFonts w:ascii="Times New Roman" w:hAnsi="Times New Roman" w:cs="Times New Roman"/>
          <w:b/>
          <w:sz w:val="24"/>
          <w:szCs w:val="24"/>
        </w:rPr>
      </w:pPr>
      <w:r>
        <w:rPr>
          <w:rFonts w:ascii="Times New Roman" w:hAnsi="Times New Roman" w:cs="Times New Roman"/>
          <w:b/>
          <w:sz w:val="24"/>
          <w:szCs w:val="24"/>
        </w:rPr>
        <w:t>Correspondence</w:t>
      </w:r>
    </w:p>
    <w:p w:rsidR="00B8717D" w:rsidRDefault="00212D42" w:rsidP="00E667AE">
      <w:pPr>
        <w:spacing w:after="0"/>
        <w:rPr>
          <w:rFonts w:ascii="Times New Roman" w:hAnsi="Times New Roman" w:cs="Times New Roman"/>
          <w:sz w:val="24"/>
          <w:szCs w:val="24"/>
        </w:rPr>
      </w:pPr>
      <w:r>
        <w:rPr>
          <w:rFonts w:ascii="Times New Roman" w:hAnsi="Times New Roman" w:cs="Times New Roman"/>
          <w:sz w:val="24"/>
          <w:szCs w:val="24"/>
        </w:rPr>
        <w:t xml:space="preserve">Reporter Taylor passed articles from National FFA Convention and a packet from National FFA being sent to all agriculture teachers around the room. </w:t>
      </w:r>
    </w:p>
    <w:p w:rsidR="00212D42" w:rsidRDefault="00212D42" w:rsidP="00E667AE">
      <w:pPr>
        <w:spacing w:after="0"/>
        <w:rPr>
          <w:rFonts w:ascii="Times New Roman" w:hAnsi="Times New Roman" w:cs="Times New Roman"/>
          <w:sz w:val="24"/>
          <w:szCs w:val="24"/>
        </w:rPr>
      </w:pPr>
    </w:p>
    <w:p w:rsidR="00212D42" w:rsidRDefault="00212D42" w:rsidP="00E667AE">
      <w:pPr>
        <w:spacing w:after="0"/>
        <w:rPr>
          <w:rFonts w:ascii="Times New Roman" w:hAnsi="Times New Roman" w:cs="Times New Roman"/>
          <w:b/>
          <w:sz w:val="24"/>
          <w:szCs w:val="24"/>
        </w:rPr>
      </w:pPr>
      <w:r>
        <w:rPr>
          <w:rFonts w:ascii="Times New Roman" w:hAnsi="Times New Roman" w:cs="Times New Roman"/>
          <w:b/>
          <w:sz w:val="24"/>
          <w:szCs w:val="24"/>
        </w:rPr>
        <w:t>Review and Additions to Agenda</w:t>
      </w:r>
    </w:p>
    <w:p w:rsidR="00212D42" w:rsidRPr="00212D42" w:rsidRDefault="00212D42" w:rsidP="00E667AE">
      <w:pPr>
        <w:spacing w:after="0"/>
        <w:rPr>
          <w:rFonts w:ascii="Times New Roman" w:hAnsi="Times New Roman" w:cs="Times New Roman"/>
          <w:sz w:val="24"/>
          <w:szCs w:val="24"/>
        </w:rPr>
      </w:pPr>
      <w:r>
        <w:rPr>
          <w:rFonts w:ascii="Times New Roman" w:hAnsi="Times New Roman" w:cs="Times New Roman"/>
          <w:sz w:val="24"/>
          <w:szCs w:val="24"/>
        </w:rPr>
        <w:t>There were no changes or additions to the agenda.</w:t>
      </w:r>
    </w:p>
    <w:p w:rsidR="00B8717D" w:rsidRDefault="00B8717D" w:rsidP="00E667AE">
      <w:pPr>
        <w:spacing w:after="0"/>
        <w:rPr>
          <w:rFonts w:ascii="Times New Roman" w:hAnsi="Times New Roman" w:cs="Times New Roman"/>
          <w:sz w:val="24"/>
          <w:szCs w:val="24"/>
        </w:rPr>
      </w:pPr>
    </w:p>
    <w:p w:rsidR="00B8717D" w:rsidRDefault="00212D42" w:rsidP="00E667AE">
      <w:pPr>
        <w:spacing w:after="0"/>
        <w:rPr>
          <w:rFonts w:ascii="Times New Roman" w:hAnsi="Times New Roman" w:cs="Times New Roman"/>
          <w:b/>
          <w:sz w:val="24"/>
          <w:szCs w:val="24"/>
        </w:rPr>
      </w:pPr>
      <w:r>
        <w:rPr>
          <w:rFonts w:ascii="Times New Roman" w:hAnsi="Times New Roman" w:cs="Times New Roman"/>
          <w:b/>
          <w:sz w:val="24"/>
          <w:szCs w:val="24"/>
        </w:rPr>
        <w:t>Treasurer’s Report</w:t>
      </w:r>
    </w:p>
    <w:p w:rsidR="0034690F" w:rsidRDefault="00212D42" w:rsidP="0034690F">
      <w:pPr>
        <w:spacing w:after="0"/>
        <w:rPr>
          <w:rFonts w:ascii="Times New Roman" w:hAnsi="Times New Roman" w:cs="Times New Roman"/>
          <w:sz w:val="24"/>
          <w:szCs w:val="24"/>
        </w:rPr>
      </w:pPr>
      <w:r>
        <w:rPr>
          <w:rFonts w:ascii="Times New Roman" w:hAnsi="Times New Roman" w:cs="Times New Roman"/>
          <w:sz w:val="24"/>
          <w:szCs w:val="24"/>
        </w:rPr>
        <w:t xml:space="preserve">Treasurer </w:t>
      </w:r>
      <w:proofErr w:type="spellStart"/>
      <w:r>
        <w:rPr>
          <w:rFonts w:ascii="Times New Roman" w:hAnsi="Times New Roman" w:cs="Times New Roman"/>
          <w:sz w:val="24"/>
          <w:szCs w:val="24"/>
        </w:rPr>
        <w:t>Troendle</w:t>
      </w:r>
      <w:proofErr w:type="spellEnd"/>
      <w:r>
        <w:rPr>
          <w:rFonts w:ascii="Times New Roman" w:hAnsi="Times New Roman" w:cs="Times New Roman"/>
          <w:sz w:val="24"/>
          <w:szCs w:val="24"/>
        </w:rPr>
        <w:t xml:space="preserve"> moved Ms. </w:t>
      </w:r>
      <w:proofErr w:type="spellStart"/>
      <w:r>
        <w:rPr>
          <w:rFonts w:ascii="Times New Roman" w:hAnsi="Times New Roman" w:cs="Times New Roman"/>
          <w:sz w:val="24"/>
          <w:szCs w:val="24"/>
        </w:rPr>
        <w:t>Juleah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Tolosky</w:t>
      </w:r>
      <w:proofErr w:type="spellEnd"/>
      <w:r>
        <w:rPr>
          <w:rFonts w:ascii="Times New Roman" w:hAnsi="Times New Roman" w:cs="Times New Roman"/>
          <w:sz w:val="24"/>
          <w:szCs w:val="24"/>
        </w:rPr>
        <w:t xml:space="preserve"> is appointed to act as liaison and manager of the check book and bank accounts for Minnesota FFA. Seconded and passed. Representative Olson moved to sustain the motion. Seconded and sustained. </w:t>
      </w:r>
    </w:p>
    <w:p w:rsidR="0034690F" w:rsidRDefault="0034690F" w:rsidP="00E667AE">
      <w:pPr>
        <w:spacing w:after="0"/>
        <w:rPr>
          <w:rFonts w:ascii="Times New Roman" w:hAnsi="Times New Roman" w:cs="Times New Roman"/>
          <w:sz w:val="24"/>
          <w:szCs w:val="24"/>
        </w:rPr>
      </w:pPr>
    </w:p>
    <w:p w:rsidR="000F0D49" w:rsidRPr="000F0D49" w:rsidRDefault="000F0D49" w:rsidP="00E667AE">
      <w:pPr>
        <w:spacing w:after="0"/>
        <w:rPr>
          <w:rFonts w:ascii="Times New Roman" w:hAnsi="Times New Roman" w:cs="Times New Roman"/>
          <w:b/>
          <w:i/>
          <w:sz w:val="24"/>
          <w:szCs w:val="24"/>
          <w:u w:val="single"/>
        </w:rPr>
      </w:pPr>
      <w:r w:rsidRPr="000F0D49">
        <w:rPr>
          <w:rFonts w:ascii="Times New Roman" w:hAnsi="Times New Roman" w:cs="Times New Roman"/>
          <w:b/>
          <w:i/>
          <w:sz w:val="24"/>
          <w:szCs w:val="24"/>
          <w:u w:val="single"/>
        </w:rPr>
        <w:t>MN FFA OFFICER UPDATES</w:t>
      </w:r>
    </w:p>
    <w:p w:rsidR="000F0D49" w:rsidRPr="000F0D49" w:rsidRDefault="000F0D49" w:rsidP="00E667AE">
      <w:pPr>
        <w:spacing w:after="0"/>
        <w:rPr>
          <w:rFonts w:ascii="Times New Roman" w:hAnsi="Times New Roman" w:cs="Times New Roman"/>
          <w:b/>
          <w:i/>
          <w:sz w:val="24"/>
          <w:szCs w:val="24"/>
        </w:rPr>
      </w:pPr>
    </w:p>
    <w:p w:rsidR="0034690F" w:rsidRDefault="0034690F" w:rsidP="00E667AE">
      <w:pPr>
        <w:spacing w:after="0"/>
        <w:rPr>
          <w:rFonts w:ascii="Times New Roman" w:hAnsi="Times New Roman" w:cs="Times New Roman"/>
          <w:b/>
          <w:sz w:val="24"/>
          <w:szCs w:val="24"/>
        </w:rPr>
      </w:pPr>
      <w:r>
        <w:rPr>
          <w:rFonts w:ascii="Times New Roman" w:hAnsi="Times New Roman" w:cs="Times New Roman"/>
          <w:b/>
          <w:sz w:val="24"/>
          <w:szCs w:val="24"/>
        </w:rPr>
        <w:t>Regional President Reports</w:t>
      </w:r>
    </w:p>
    <w:p w:rsidR="0034690F" w:rsidRDefault="002C63CB" w:rsidP="00E667AE">
      <w:pPr>
        <w:spacing w:after="0"/>
        <w:rPr>
          <w:rFonts w:ascii="Times New Roman" w:hAnsi="Times New Roman" w:cs="Times New Roman"/>
          <w:sz w:val="24"/>
          <w:szCs w:val="24"/>
        </w:rPr>
      </w:pPr>
      <w:r>
        <w:rPr>
          <w:rFonts w:ascii="Times New Roman" w:hAnsi="Times New Roman" w:cs="Times New Roman"/>
          <w:sz w:val="24"/>
          <w:szCs w:val="24"/>
        </w:rPr>
        <w:t>Region</w:t>
      </w:r>
      <w:r w:rsidR="00145888">
        <w:rPr>
          <w:rFonts w:ascii="Times New Roman" w:hAnsi="Times New Roman" w:cs="Times New Roman"/>
          <w:sz w:val="24"/>
          <w:szCs w:val="24"/>
        </w:rPr>
        <w:t>al</w:t>
      </w:r>
      <w:r w:rsidR="0034690F">
        <w:rPr>
          <w:rFonts w:ascii="Times New Roman" w:hAnsi="Times New Roman" w:cs="Times New Roman"/>
          <w:sz w:val="24"/>
          <w:szCs w:val="24"/>
        </w:rPr>
        <w:t xml:space="preserve"> </w:t>
      </w:r>
      <w:r w:rsidR="00412094">
        <w:rPr>
          <w:rFonts w:ascii="Times New Roman" w:hAnsi="Times New Roman" w:cs="Times New Roman"/>
          <w:sz w:val="24"/>
          <w:szCs w:val="24"/>
        </w:rPr>
        <w:t>P</w:t>
      </w:r>
      <w:r w:rsidR="0034690F">
        <w:rPr>
          <w:rFonts w:ascii="Times New Roman" w:hAnsi="Times New Roman" w:cs="Times New Roman"/>
          <w:sz w:val="24"/>
          <w:szCs w:val="24"/>
        </w:rPr>
        <w:t xml:space="preserve">residents shared the reports of their </w:t>
      </w:r>
      <w:r>
        <w:rPr>
          <w:rFonts w:ascii="Times New Roman" w:hAnsi="Times New Roman" w:cs="Times New Roman"/>
          <w:sz w:val="24"/>
          <w:szCs w:val="24"/>
        </w:rPr>
        <w:t xml:space="preserve">region </w:t>
      </w:r>
      <w:r w:rsidR="0034690F">
        <w:rPr>
          <w:rFonts w:ascii="Times New Roman" w:hAnsi="Times New Roman" w:cs="Times New Roman"/>
          <w:sz w:val="24"/>
          <w:szCs w:val="24"/>
        </w:rPr>
        <w:t xml:space="preserve">activities so far. Also found on pages </w:t>
      </w:r>
      <w:r w:rsidR="00212D42">
        <w:rPr>
          <w:rFonts w:ascii="Times New Roman" w:hAnsi="Times New Roman" w:cs="Times New Roman"/>
          <w:sz w:val="24"/>
          <w:szCs w:val="24"/>
        </w:rPr>
        <w:t>56</w:t>
      </w:r>
      <w:r w:rsidR="0034690F">
        <w:rPr>
          <w:rFonts w:ascii="Times New Roman" w:hAnsi="Times New Roman" w:cs="Times New Roman"/>
          <w:sz w:val="24"/>
          <w:szCs w:val="24"/>
        </w:rPr>
        <w:t>-</w:t>
      </w:r>
      <w:r w:rsidR="00212D42">
        <w:rPr>
          <w:rFonts w:ascii="Times New Roman" w:hAnsi="Times New Roman" w:cs="Times New Roman"/>
          <w:sz w:val="24"/>
          <w:szCs w:val="24"/>
        </w:rPr>
        <w:t>60</w:t>
      </w:r>
      <w:r w:rsidR="0034690F">
        <w:rPr>
          <w:rFonts w:ascii="Times New Roman" w:hAnsi="Times New Roman" w:cs="Times New Roman"/>
          <w:sz w:val="24"/>
          <w:szCs w:val="24"/>
        </w:rPr>
        <w:t>.</w:t>
      </w:r>
    </w:p>
    <w:p w:rsidR="0034690F" w:rsidRDefault="0034690F" w:rsidP="00E667AE">
      <w:pPr>
        <w:spacing w:after="0"/>
        <w:rPr>
          <w:rFonts w:ascii="Times New Roman" w:hAnsi="Times New Roman" w:cs="Times New Roman"/>
          <w:sz w:val="24"/>
          <w:szCs w:val="24"/>
        </w:rPr>
      </w:pPr>
    </w:p>
    <w:p w:rsidR="0034690F" w:rsidRDefault="0034690F" w:rsidP="00E667AE">
      <w:pPr>
        <w:spacing w:after="0"/>
        <w:rPr>
          <w:rFonts w:ascii="Times New Roman" w:hAnsi="Times New Roman" w:cs="Times New Roman"/>
          <w:b/>
          <w:sz w:val="24"/>
          <w:szCs w:val="24"/>
        </w:rPr>
      </w:pPr>
      <w:r>
        <w:rPr>
          <w:rFonts w:ascii="Times New Roman" w:hAnsi="Times New Roman" w:cs="Times New Roman"/>
          <w:b/>
          <w:sz w:val="24"/>
          <w:szCs w:val="24"/>
        </w:rPr>
        <w:t>State Officer Activities</w:t>
      </w:r>
    </w:p>
    <w:p w:rsidR="0034690F" w:rsidRDefault="00212D42" w:rsidP="00E667AE">
      <w:pPr>
        <w:spacing w:after="0"/>
        <w:rPr>
          <w:rFonts w:ascii="Times New Roman" w:hAnsi="Times New Roman" w:cs="Times New Roman"/>
          <w:sz w:val="24"/>
          <w:szCs w:val="24"/>
        </w:rPr>
      </w:pPr>
      <w:r>
        <w:rPr>
          <w:rFonts w:ascii="Times New Roman" w:hAnsi="Times New Roman" w:cs="Times New Roman"/>
          <w:sz w:val="24"/>
          <w:szCs w:val="24"/>
        </w:rPr>
        <w:t xml:space="preserve">Treasurer </w:t>
      </w:r>
      <w:proofErr w:type="spellStart"/>
      <w:r>
        <w:rPr>
          <w:rFonts w:ascii="Times New Roman" w:hAnsi="Times New Roman" w:cs="Times New Roman"/>
          <w:sz w:val="24"/>
          <w:szCs w:val="24"/>
        </w:rPr>
        <w:t>Troendle</w:t>
      </w:r>
      <w:proofErr w:type="spellEnd"/>
      <w:r>
        <w:rPr>
          <w:rFonts w:ascii="Times New Roman" w:hAnsi="Times New Roman" w:cs="Times New Roman"/>
          <w:sz w:val="24"/>
          <w:szCs w:val="24"/>
        </w:rPr>
        <w:t xml:space="preserve"> informed the board with an update of the State Officer Team</w:t>
      </w:r>
      <w:r w:rsidR="00412094">
        <w:rPr>
          <w:rFonts w:ascii="Times New Roman" w:hAnsi="Times New Roman" w:cs="Times New Roman"/>
          <w:sz w:val="24"/>
          <w:szCs w:val="24"/>
        </w:rPr>
        <w:t>’s activities</w:t>
      </w:r>
      <w:r>
        <w:rPr>
          <w:rFonts w:ascii="Times New Roman" w:hAnsi="Times New Roman" w:cs="Times New Roman"/>
          <w:sz w:val="24"/>
          <w:szCs w:val="24"/>
        </w:rPr>
        <w:t xml:space="preserve">. He shared chapter visits are in full swing, three officers attended the </w:t>
      </w:r>
      <w:proofErr w:type="spellStart"/>
      <w:r>
        <w:rPr>
          <w:rFonts w:ascii="Times New Roman" w:hAnsi="Times New Roman" w:cs="Times New Roman"/>
          <w:sz w:val="24"/>
          <w:szCs w:val="24"/>
        </w:rPr>
        <w:t>Agri</w:t>
      </w:r>
      <w:proofErr w:type="spellEnd"/>
      <w:r>
        <w:rPr>
          <w:rFonts w:ascii="Times New Roman" w:hAnsi="Times New Roman" w:cs="Times New Roman"/>
          <w:sz w:val="24"/>
          <w:szCs w:val="24"/>
        </w:rPr>
        <w:t xml:space="preserve"> Growth Conference where they learned about the main theme of agriculture and millennials</w:t>
      </w:r>
      <w:r w:rsidR="00412094">
        <w:rPr>
          <w:rFonts w:ascii="Times New Roman" w:hAnsi="Times New Roman" w:cs="Times New Roman"/>
          <w:sz w:val="24"/>
          <w:szCs w:val="24"/>
        </w:rPr>
        <w:t>.</w:t>
      </w:r>
      <w:r>
        <w:rPr>
          <w:rFonts w:ascii="Times New Roman" w:hAnsi="Times New Roman" w:cs="Times New Roman"/>
          <w:sz w:val="24"/>
          <w:szCs w:val="24"/>
        </w:rPr>
        <w:t xml:space="preserve"> </w:t>
      </w:r>
      <w:r w:rsidR="00412094">
        <w:rPr>
          <w:rFonts w:ascii="Times New Roman" w:hAnsi="Times New Roman" w:cs="Times New Roman"/>
          <w:sz w:val="24"/>
          <w:szCs w:val="24"/>
        </w:rPr>
        <w:t>T</w:t>
      </w:r>
      <w:r>
        <w:rPr>
          <w:rFonts w:ascii="Times New Roman" w:hAnsi="Times New Roman" w:cs="Times New Roman"/>
          <w:sz w:val="24"/>
          <w:szCs w:val="24"/>
        </w:rPr>
        <w:t xml:space="preserve">he officers have visited </w:t>
      </w:r>
      <w:proofErr w:type="spellStart"/>
      <w:r>
        <w:rPr>
          <w:rFonts w:ascii="Times New Roman" w:hAnsi="Times New Roman" w:cs="Times New Roman"/>
          <w:sz w:val="24"/>
          <w:szCs w:val="24"/>
        </w:rPr>
        <w:t>Ralco</w:t>
      </w:r>
      <w:proofErr w:type="spellEnd"/>
      <w:r>
        <w:rPr>
          <w:rFonts w:ascii="Times New Roman" w:hAnsi="Times New Roman" w:cs="Times New Roman"/>
          <w:sz w:val="24"/>
          <w:szCs w:val="24"/>
        </w:rPr>
        <w:t xml:space="preserve"> and Runnings and would be visiting </w:t>
      </w:r>
      <w:proofErr w:type="spellStart"/>
      <w:r>
        <w:rPr>
          <w:rFonts w:ascii="Times New Roman" w:hAnsi="Times New Roman" w:cs="Times New Roman"/>
          <w:sz w:val="24"/>
          <w:szCs w:val="24"/>
        </w:rPr>
        <w:t>Agribank</w:t>
      </w:r>
      <w:proofErr w:type="spellEnd"/>
      <w:r>
        <w:rPr>
          <w:rFonts w:ascii="Times New Roman" w:hAnsi="Times New Roman" w:cs="Times New Roman"/>
          <w:sz w:val="24"/>
          <w:szCs w:val="24"/>
        </w:rPr>
        <w:t xml:space="preserve">, </w:t>
      </w:r>
      <w:r w:rsidR="001D5393">
        <w:rPr>
          <w:rFonts w:ascii="Times New Roman" w:hAnsi="Times New Roman" w:cs="Times New Roman"/>
          <w:sz w:val="24"/>
          <w:szCs w:val="24"/>
        </w:rPr>
        <w:t>Davis Dairy and Mid-States</w:t>
      </w:r>
      <w:r w:rsidR="00412094">
        <w:rPr>
          <w:rFonts w:ascii="Times New Roman" w:hAnsi="Times New Roman" w:cs="Times New Roman"/>
          <w:sz w:val="24"/>
          <w:szCs w:val="24"/>
        </w:rPr>
        <w:t>.</w:t>
      </w:r>
      <w:r w:rsidR="001D5393">
        <w:rPr>
          <w:rFonts w:ascii="Times New Roman" w:hAnsi="Times New Roman" w:cs="Times New Roman"/>
          <w:sz w:val="24"/>
          <w:szCs w:val="24"/>
        </w:rPr>
        <w:t xml:space="preserve"> </w:t>
      </w:r>
      <w:r w:rsidR="00412094">
        <w:rPr>
          <w:rFonts w:ascii="Times New Roman" w:hAnsi="Times New Roman" w:cs="Times New Roman"/>
          <w:sz w:val="24"/>
          <w:szCs w:val="24"/>
        </w:rPr>
        <w:t>T</w:t>
      </w:r>
      <w:r w:rsidR="001D5393">
        <w:rPr>
          <w:rFonts w:ascii="Times New Roman" w:hAnsi="Times New Roman" w:cs="Times New Roman"/>
          <w:sz w:val="24"/>
          <w:szCs w:val="24"/>
        </w:rPr>
        <w:t>he team had attended the Farm Bureau Annual Meeting November 20 and would be attending the Farmer’s Union Annual Meeting November 21.</w:t>
      </w:r>
    </w:p>
    <w:p w:rsidR="00542960" w:rsidRDefault="00542960" w:rsidP="00E667AE">
      <w:pPr>
        <w:spacing w:after="0"/>
        <w:rPr>
          <w:rFonts w:ascii="Times New Roman" w:hAnsi="Times New Roman" w:cs="Times New Roman"/>
          <w:sz w:val="24"/>
          <w:szCs w:val="24"/>
        </w:rPr>
      </w:pPr>
    </w:p>
    <w:p w:rsidR="002569F5" w:rsidRDefault="002569F5" w:rsidP="00E667AE">
      <w:pPr>
        <w:spacing w:after="0"/>
        <w:rPr>
          <w:rFonts w:ascii="Times New Roman" w:hAnsi="Times New Roman" w:cs="Times New Roman"/>
          <w:b/>
          <w:sz w:val="24"/>
          <w:szCs w:val="24"/>
        </w:rPr>
      </w:pPr>
    </w:p>
    <w:p w:rsidR="002569F5" w:rsidRDefault="002569F5" w:rsidP="00E667AE">
      <w:pPr>
        <w:spacing w:after="0"/>
        <w:rPr>
          <w:rFonts w:ascii="Times New Roman" w:hAnsi="Times New Roman" w:cs="Times New Roman"/>
          <w:b/>
          <w:sz w:val="24"/>
          <w:szCs w:val="24"/>
        </w:rPr>
      </w:pPr>
    </w:p>
    <w:p w:rsidR="002569F5" w:rsidRDefault="002569F5" w:rsidP="00E667AE">
      <w:pPr>
        <w:spacing w:after="0"/>
        <w:rPr>
          <w:rFonts w:ascii="Times New Roman" w:hAnsi="Times New Roman" w:cs="Times New Roman"/>
          <w:b/>
          <w:sz w:val="24"/>
          <w:szCs w:val="24"/>
        </w:rPr>
      </w:pPr>
    </w:p>
    <w:p w:rsidR="00542960" w:rsidRDefault="001D5393" w:rsidP="00E667AE">
      <w:pPr>
        <w:spacing w:after="0"/>
        <w:rPr>
          <w:rFonts w:ascii="Times New Roman" w:hAnsi="Times New Roman" w:cs="Times New Roman"/>
          <w:b/>
          <w:sz w:val="24"/>
          <w:szCs w:val="24"/>
        </w:rPr>
      </w:pPr>
      <w:r>
        <w:rPr>
          <w:rFonts w:ascii="Times New Roman" w:hAnsi="Times New Roman" w:cs="Times New Roman"/>
          <w:b/>
          <w:sz w:val="24"/>
          <w:szCs w:val="24"/>
        </w:rPr>
        <w:lastRenderedPageBreak/>
        <w:t>National FFA Convention</w:t>
      </w:r>
    </w:p>
    <w:p w:rsidR="00412094" w:rsidRDefault="001D5393" w:rsidP="00E667AE">
      <w:pPr>
        <w:spacing w:after="0"/>
        <w:rPr>
          <w:rFonts w:ascii="Times New Roman" w:hAnsi="Times New Roman" w:cs="Times New Roman"/>
          <w:sz w:val="24"/>
          <w:szCs w:val="24"/>
        </w:rPr>
      </w:pPr>
      <w:r>
        <w:rPr>
          <w:rFonts w:ascii="Times New Roman" w:hAnsi="Times New Roman" w:cs="Times New Roman"/>
          <w:sz w:val="24"/>
          <w:szCs w:val="24"/>
        </w:rPr>
        <w:t>Reporter Taylor gave the board an overview of the 88</w:t>
      </w:r>
      <w:r w:rsidRPr="001D5393">
        <w:rPr>
          <w:rFonts w:ascii="Times New Roman" w:hAnsi="Times New Roman" w:cs="Times New Roman"/>
          <w:sz w:val="24"/>
          <w:szCs w:val="24"/>
          <w:vertAlign w:val="superscript"/>
        </w:rPr>
        <w:t>th</w:t>
      </w:r>
      <w:r>
        <w:rPr>
          <w:rFonts w:ascii="Times New Roman" w:hAnsi="Times New Roman" w:cs="Times New Roman"/>
          <w:sz w:val="24"/>
          <w:szCs w:val="24"/>
        </w:rPr>
        <w:t xml:space="preserve"> National FFA Convention for Minnesota. There were eight delegates serving on six committees aimed at improving the National FFA Organization. Mr. Jim </w:t>
      </w:r>
      <w:proofErr w:type="spellStart"/>
      <w:r>
        <w:rPr>
          <w:rFonts w:ascii="Times New Roman" w:hAnsi="Times New Roman" w:cs="Times New Roman"/>
          <w:sz w:val="24"/>
          <w:szCs w:val="24"/>
        </w:rPr>
        <w:t>Ertl</w:t>
      </w:r>
      <w:proofErr w:type="spellEnd"/>
      <w:r>
        <w:rPr>
          <w:rFonts w:ascii="Times New Roman" w:hAnsi="Times New Roman" w:cs="Times New Roman"/>
          <w:sz w:val="24"/>
          <w:szCs w:val="24"/>
        </w:rPr>
        <w:t xml:space="preserve"> received the National FFA VIP Award. CDE teams and Proficiency winners were announced. Forest Lake FFA won the Agricultural Communications CDE and Howard Lake-Waverly-Winsted won the Food Science and Technology CDE. Brett Peterson from the </w:t>
      </w:r>
      <w:proofErr w:type="spellStart"/>
      <w:r>
        <w:rPr>
          <w:rFonts w:ascii="Times New Roman" w:hAnsi="Times New Roman" w:cs="Times New Roman"/>
          <w:sz w:val="24"/>
          <w:szCs w:val="24"/>
        </w:rPr>
        <w:t>Kerkhoven</w:t>
      </w:r>
      <w:proofErr w:type="spellEnd"/>
      <w:r>
        <w:rPr>
          <w:rFonts w:ascii="Times New Roman" w:hAnsi="Times New Roman" w:cs="Times New Roman"/>
          <w:sz w:val="24"/>
          <w:szCs w:val="24"/>
        </w:rPr>
        <w:t xml:space="preserve"> Murdock </w:t>
      </w:r>
      <w:proofErr w:type="spellStart"/>
      <w:r>
        <w:rPr>
          <w:rFonts w:ascii="Times New Roman" w:hAnsi="Times New Roman" w:cs="Times New Roman"/>
          <w:sz w:val="24"/>
          <w:szCs w:val="24"/>
        </w:rPr>
        <w:t>Sunb</w:t>
      </w:r>
      <w:r w:rsidR="00412094">
        <w:rPr>
          <w:rFonts w:ascii="Times New Roman" w:hAnsi="Times New Roman" w:cs="Times New Roman"/>
          <w:sz w:val="24"/>
          <w:szCs w:val="24"/>
        </w:rPr>
        <w:t>u</w:t>
      </w:r>
      <w:r>
        <w:rPr>
          <w:rFonts w:ascii="Times New Roman" w:hAnsi="Times New Roman" w:cs="Times New Roman"/>
          <w:sz w:val="24"/>
          <w:szCs w:val="24"/>
        </w:rPr>
        <w:t>rg</w:t>
      </w:r>
      <w:proofErr w:type="spellEnd"/>
      <w:r>
        <w:rPr>
          <w:rFonts w:ascii="Times New Roman" w:hAnsi="Times New Roman" w:cs="Times New Roman"/>
          <w:sz w:val="24"/>
          <w:szCs w:val="24"/>
        </w:rPr>
        <w:t xml:space="preserve"> FFA Chapter won the Specialty Crop Production Profic</w:t>
      </w:r>
      <w:r w:rsidR="00097F73">
        <w:rPr>
          <w:rFonts w:ascii="Times New Roman" w:hAnsi="Times New Roman" w:cs="Times New Roman"/>
          <w:sz w:val="24"/>
          <w:szCs w:val="24"/>
        </w:rPr>
        <w:t xml:space="preserve">iency area and Rebekah </w:t>
      </w:r>
      <w:proofErr w:type="spellStart"/>
      <w:r w:rsidR="00097F73">
        <w:rPr>
          <w:rFonts w:ascii="Times New Roman" w:hAnsi="Times New Roman" w:cs="Times New Roman"/>
          <w:sz w:val="24"/>
          <w:szCs w:val="24"/>
        </w:rPr>
        <w:t>Aanerud</w:t>
      </w:r>
      <w:proofErr w:type="spellEnd"/>
      <w:r w:rsidR="00097F73">
        <w:rPr>
          <w:rFonts w:ascii="Times New Roman" w:hAnsi="Times New Roman" w:cs="Times New Roman"/>
          <w:sz w:val="24"/>
          <w:szCs w:val="24"/>
        </w:rPr>
        <w:t xml:space="preserve"> from the Morris Area FFA Chapter won the Agricultural Communications Proficiency area. </w:t>
      </w:r>
    </w:p>
    <w:p w:rsidR="00412094" w:rsidRDefault="00412094" w:rsidP="00E667AE">
      <w:pPr>
        <w:spacing w:after="0"/>
        <w:rPr>
          <w:rFonts w:ascii="Times New Roman" w:hAnsi="Times New Roman" w:cs="Times New Roman"/>
          <w:sz w:val="24"/>
          <w:szCs w:val="24"/>
        </w:rPr>
      </w:pPr>
    </w:p>
    <w:p w:rsidR="00B47D6A" w:rsidRDefault="00097F73" w:rsidP="00E667AE">
      <w:pPr>
        <w:spacing w:after="0"/>
        <w:rPr>
          <w:rFonts w:ascii="Times New Roman" w:hAnsi="Times New Roman" w:cs="Times New Roman"/>
          <w:sz w:val="24"/>
          <w:szCs w:val="24"/>
        </w:rPr>
      </w:pPr>
      <w:r>
        <w:rPr>
          <w:rFonts w:ascii="Times New Roman" w:hAnsi="Times New Roman" w:cs="Times New Roman"/>
          <w:sz w:val="24"/>
          <w:szCs w:val="24"/>
        </w:rPr>
        <w:t>The National FFA Officer</w:t>
      </w:r>
      <w:r w:rsidR="00412094">
        <w:rPr>
          <w:rFonts w:ascii="Times New Roman" w:hAnsi="Times New Roman" w:cs="Times New Roman"/>
          <w:sz w:val="24"/>
          <w:szCs w:val="24"/>
        </w:rPr>
        <w:t xml:space="preserve"> candidate’s</w:t>
      </w:r>
      <w:r>
        <w:rPr>
          <w:rFonts w:ascii="Times New Roman" w:hAnsi="Times New Roman" w:cs="Times New Roman"/>
          <w:sz w:val="24"/>
          <w:szCs w:val="24"/>
        </w:rPr>
        <w:t xml:space="preserve"> “Letter of Intent” is </w:t>
      </w:r>
      <w:r w:rsidR="00412094">
        <w:rPr>
          <w:rFonts w:ascii="Times New Roman" w:hAnsi="Times New Roman" w:cs="Times New Roman"/>
          <w:sz w:val="24"/>
          <w:szCs w:val="24"/>
        </w:rPr>
        <w:t>d</w:t>
      </w:r>
      <w:r>
        <w:rPr>
          <w:rFonts w:ascii="Times New Roman" w:hAnsi="Times New Roman" w:cs="Times New Roman"/>
          <w:sz w:val="24"/>
          <w:szCs w:val="24"/>
        </w:rPr>
        <w:t xml:space="preserve">ue April 15. Interview dates are pending. The 2016 National FFA Officer Candidate from Minnesota will be selected before June 1. </w:t>
      </w:r>
    </w:p>
    <w:p w:rsidR="00097F73" w:rsidRPr="00097F73" w:rsidRDefault="00097F73" w:rsidP="00E667AE">
      <w:pPr>
        <w:spacing w:after="0"/>
        <w:rPr>
          <w:rFonts w:ascii="Times New Roman" w:hAnsi="Times New Roman" w:cs="Times New Roman"/>
          <w:sz w:val="24"/>
          <w:szCs w:val="24"/>
        </w:rPr>
      </w:pPr>
    </w:p>
    <w:p w:rsidR="000F0D49" w:rsidRDefault="000F0D49" w:rsidP="00E667AE">
      <w:pPr>
        <w:spacing w:after="0"/>
        <w:rPr>
          <w:rFonts w:ascii="Times New Roman" w:hAnsi="Times New Roman" w:cs="Times New Roman"/>
          <w:b/>
          <w:i/>
          <w:sz w:val="24"/>
          <w:szCs w:val="24"/>
          <w:u w:val="single"/>
        </w:rPr>
      </w:pPr>
      <w:r>
        <w:rPr>
          <w:rFonts w:ascii="Times New Roman" w:hAnsi="Times New Roman" w:cs="Times New Roman"/>
          <w:b/>
          <w:i/>
          <w:sz w:val="24"/>
          <w:szCs w:val="24"/>
          <w:u w:val="single"/>
        </w:rPr>
        <w:t>LEADERSHIP DEVELOPMENT</w:t>
      </w:r>
    </w:p>
    <w:p w:rsidR="000F0D49" w:rsidRPr="000F0D49" w:rsidRDefault="000F0D49" w:rsidP="00E667AE">
      <w:pPr>
        <w:spacing w:after="0"/>
        <w:rPr>
          <w:rFonts w:ascii="Times New Roman" w:hAnsi="Times New Roman" w:cs="Times New Roman"/>
          <w:b/>
          <w:i/>
          <w:sz w:val="24"/>
          <w:szCs w:val="24"/>
          <w:u w:val="single"/>
        </w:rPr>
      </w:pPr>
    </w:p>
    <w:p w:rsidR="00B47D6A" w:rsidRDefault="00B47D6A" w:rsidP="00E667AE">
      <w:pPr>
        <w:spacing w:after="0"/>
        <w:rPr>
          <w:rFonts w:ascii="Times New Roman" w:hAnsi="Times New Roman" w:cs="Times New Roman"/>
          <w:b/>
          <w:sz w:val="24"/>
          <w:szCs w:val="24"/>
        </w:rPr>
      </w:pPr>
      <w:r>
        <w:rPr>
          <w:rFonts w:ascii="Times New Roman" w:hAnsi="Times New Roman" w:cs="Times New Roman"/>
          <w:b/>
          <w:sz w:val="24"/>
          <w:szCs w:val="24"/>
        </w:rPr>
        <w:t xml:space="preserve">State </w:t>
      </w:r>
      <w:proofErr w:type="spellStart"/>
      <w:r>
        <w:rPr>
          <w:rFonts w:ascii="Times New Roman" w:hAnsi="Times New Roman" w:cs="Times New Roman"/>
          <w:b/>
          <w:sz w:val="24"/>
          <w:szCs w:val="24"/>
        </w:rPr>
        <w:t>Greenhand</w:t>
      </w:r>
      <w:proofErr w:type="spellEnd"/>
      <w:r>
        <w:rPr>
          <w:rFonts w:ascii="Times New Roman" w:hAnsi="Times New Roman" w:cs="Times New Roman"/>
          <w:b/>
          <w:sz w:val="24"/>
          <w:szCs w:val="24"/>
        </w:rPr>
        <w:t xml:space="preserve"> Leadership Conference</w:t>
      </w:r>
    </w:p>
    <w:p w:rsidR="00B47D6A" w:rsidRDefault="00B47D6A" w:rsidP="00E667AE">
      <w:pPr>
        <w:spacing w:after="0"/>
        <w:rPr>
          <w:rFonts w:ascii="Times New Roman" w:hAnsi="Times New Roman" w:cs="Times New Roman"/>
          <w:sz w:val="24"/>
          <w:szCs w:val="24"/>
        </w:rPr>
      </w:pPr>
      <w:r>
        <w:rPr>
          <w:rFonts w:ascii="Times New Roman" w:hAnsi="Times New Roman" w:cs="Times New Roman"/>
          <w:sz w:val="24"/>
          <w:szCs w:val="24"/>
        </w:rPr>
        <w:t xml:space="preserve">Vice President Krause shared an overview of SGLC. </w:t>
      </w:r>
      <w:r w:rsidR="00F67E57">
        <w:rPr>
          <w:rFonts w:ascii="Times New Roman" w:hAnsi="Times New Roman" w:cs="Times New Roman"/>
          <w:sz w:val="24"/>
          <w:szCs w:val="24"/>
        </w:rPr>
        <w:t xml:space="preserve">Advisor Larsen gave an overview of the expenses and incomes from camp. Vice President Krause moved to keep the camp fees for SGLC at $185 for 2016. Seconded and passed. Representative </w:t>
      </w:r>
      <w:proofErr w:type="spellStart"/>
      <w:r w:rsidR="00F67E57">
        <w:rPr>
          <w:rFonts w:ascii="Times New Roman" w:hAnsi="Times New Roman" w:cs="Times New Roman"/>
          <w:sz w:val="24"/>
          <w:szCs w:val="24"/>
        </w:rPr>
        <w:t>Bleichner</w:t>
      </w:r>
      <w:proofErr w:type="spellEnd"/>
      <w:r w:rsidR="00F67E57">
        <w:rPr>
          <w:rFonts w:ascii="Times New Roman" w:hAnsi="Times New Roman" w:cs="Times New Roman"/>
          <w:sz w:val="24"/>
          <w:szCs w:val="24"/>
        </w:rPr>
        <w:t xml:space="preserve"> moved to sustain. Seconded and sustained.</w:t>
      </w:r>
    </w:p>
    <w:p w:rsidR="00B47D6A" w:rsidRDefault="00B47D6A" w:rsidP="00E667AE">
      <w:pPr>
        <w:spacing w:after="0"/>
        <w:rPr>
          <w:rFonts w:ascii="Times New Roman" w:hAnsi="Times New Roman" w:cs="Times New Roman"/>
          <w:sz w:val="24"/>
          <w:szCs w:val="24"/>
        </w:rPr>
      </w:pPr>
    </w:p>
    <w:p w:rsidR="00B47D6A" w:rsidRDefault="00B47D6A" w:rsidP="00E667AE">
      <w:pPr>
        <w:spacing w:after="0"/>
        <w:rPr>
          <w:rFonts w:ascii="Times New Roman" w:hAnsi="Times New Roman" w:cs="Times New Roman"/>
          <w:b/>
          <w:sz w:val="24"/>
          <w:szCs w:val="24"/>
        </w:rPr>
      </w:pPr>
      <w:r>
        <w:rPr>
          <w:rFonts w:ascii="Times New Roman" w:hAnsi="Times New Roman" w:cs="Times New Roman"/>
          <w:b/>
          <w:sz w:val="24"/>
          <w:szCs w:val="24"/>
        </w:rPr>
        <w:t>State Leadership Conference for Chapter Leaders</w:t>
      </w:r>
    </w:p>
    <w:p w:rsidR="00B47D6A" w:rsidRDefault="00F67E57" w:rsidP="00E667AE">
      <w:pPr>
        <w:spacing w:after="0"/>
        <w:rPr>
          <w:rFonts w:ascii="Times New Roman" w:hAnsi="Times New Roman" w:cs="Times New Roman"/>
          <w:sz w:val="24"/>
          <w:szCs w:val="24"/>
        </w:rPr>
      </w:pPr>
      <w:r>
        <w:rPr>
          <w:rFonts w:ascii="Times New Roman" w:hAnsi="Times New Roman" w:cs="Times New Roman"/>
          <w:sz w:val="24"/>
          <w:szCs w:val="24"/>
        </w:rPr>
        <w:t>Vice President</w:t>
      </w:r>
      <w:r w:rsidR="00B47D6A">
        <w:rPr>
          <w:rFonts w:ascii="Times New Roman" w:hAnsi="Times New Roman" w:cs="Times New Roman"/>
          <w:sz w:val="24"/>
          <w:szCs w:val="24"/>
        </w:rPr>
        <w:t xml:space="preserve"> </w:t>
      </w:r>
      <w:r>
        <w:rPr>
          <w:rFonts w:ascii="Times New Roman" w:hAnsi="Times New Roman" w:cs="Times New Roman"/>
          <w:sz w:val="24"/>
          <w:szCs w:val="24"/>
        </w:rPr>
        <w:t xml:space="preserve">Krause </w:t>
      </w:r>
      <w:r w:rsidR="00AD3243">
        <w:rPr>
          <w:rFonts w:ascii="Times New Roman" w:hAnsi="Times New Roman" w:cs="Times New Roman"/>
          <w:sz w:val="24"/>
          <w:szCs w:val="24"/>
        </w:rPr>
        <w:t xml:space="preserve">shared </w:t>
      </w:r>
      <w:r>
        <w:rPr>
          <w:rFonts w:ascii="Times New Roman" w:hAnsi="Times New Roman" w:cs="Times New Roman"/>
          <w:sz w:val="24"/>
          <w:szCs w:val="24"/>
        </w:rPr>
        <w:t>an overview of SLCCL, including this conference had the highest attendance to date this year.</w:t>
      </w:r>
      <w:r w:rsidR="00AD3243">
        <w:rPr>
          <w:rFonts w:ascii="Times New Roman" w:hAnsi="Times New Roman" w:cs="Times New Roman"/>
          <w:sz w:val="24"/>
          <w:szCs w:val="24"/>
        </w:rPr>
        <w:t xml:space="preserve"> </w:t>
      </w:r>
      <w:r>
        <w:rPr>
          <w:rFonts w:ascii="Times New Roman" w:hAnsi="Times New Roman" w:cs="Times New Roman"/>
          <w:sz w:val="24"/>
          <w:szCs w:val="24"/>
        </w:rPr>
        <w:t xml:space="preserve">LDC Rada shared a potential new schedule for camp on page 35. </w:t>
      </w:r>
      <w:r w:rsidR="00412094">
        <w:rPr>
          <w:rFonts w:ascii="Times New Roman" w:hAnsi="Times New Roman" w:cs="Times New Roman"/>
          <w:sz w:val="24"/>
          <w:szCs w:val="24"/>
        </w:rPr>
        <w:t xml:space="preserve">Sentinel Johnson moved to set camp dates from July 10-12 and 13-15. Seconded and passed. Representative </w:t>
      </w:r>
      <w:proofErr w:type="spellStart"/>
      <w:r w:rsidR="00412094">
        <w:rPr>
          <w:rFonts w:ascii="Times New Roman" w:hAnsi="Times New Roman" w:cs="Times New Roman"/>
          <w:sz w:val="24"/>
          <w:szCs w:val="24"/>
        </w:rPr>
        <w:t>Weninger</w:t>
      </w:r>
      <w:proofErr w:type="spellEnd"/>
      <w:r w:rsidR="00412094">
        <w:rPr>
          <w:rFonts w:ascii="Times New Roman" w:hAnsi="Times New Roman" w:cs="Times New Roman"/>
          <w:sz w:val="24"/>
          <w:szCs w:val="24"/>
        </w:rPr>
        <w:t xml:space="preserve"> moved to sustain. Seconded and sustained. </w:t>
      </w:r>
      <w:r>
        <w:rPr>
          <w:rFonts w:ascii="Times New Roman" w:hAnsi="Times New Roman" w:cs="Times New Roman"/>
          <w:sz w:val="24"/>
          <w:szCs w:val="24"/>
        </w:rPr>
        <w:t xml:space="preserve">Sentinel Johnson moved to have fees for SLCCL 2016 at $175. Seconded and passed. </w:t>
      </w:r>
      <w:r w:rsidR="00352EBE">
        <w:rPr>
          <w:rFonts w:ascii="Times New Roman" w:hAnsi="Times New Roman" w:cs="Times New Roman"/>
          <w:sz w:val="24"/>
          <w:szCs w:val="24"/>
        </w:rPr>
        <w:t xml:space="preserve">Representative </w:t>
      </w:r>
      <w:proofErr w:type="spellStart"/>
      <w:r w:rsidR="00352EBE">
        <w:rPr>
          <w:rFonts w:ascii="Times New Roman" w:hAnsi="Times New Roman" w:cs="Times New Roman"/>
          <w:sz w:val="24"/>
          <w:szCs w:val="24"/>
        </w:rPr>
        <w:t>Schleper</w:t>
      </w:r>
      <w:proofErr w:type="spellEnd"/>
      <w:r w:rsidR="00352EBE">
        <w:rPr>
          <w:rFonts w:ascii="Times New Roman" w:hAnsi="Times New Roman" w:cs="Times New Roman"/>
          <w:sz w:val="24"/>
          <w:szCs w:val="24"/>
        </w:rPr>
        <w:t xml:space="preserve"> moved to sustain. Seconded and sustained.</w:t>
      </w:r>
      <w:r>
        <w:rPr>
          <w:rFonts w:ascii="Times New Roman" w:hAnsi="Times New Roman" w:cs="Times New Roman"/>
          <w:sz w:val="24"/>
          <w:szCs w:val="24"/>
        </w:rPr>
        <w:t xml:space="preserve"> </w:t>
      </w:r>
      <w:ins w:id="1" w:author="Lavyne Rada" w:date="2015-12-13T17:34:00Z">
        <w:r w:rsidR="00412094">
          <w:rPr>
            <w:rFonts w:ascii="Times New Roman" w:hAnsi="Times New Roman" w:cs="Times New Roman"/>
            <w:sz w:val="24"/>
            <w:szCs w:val="24"/>
          </w:rPr>
          <w:t xml:space="preserve"> </w:t>
        </w:r>
      </w:ins>
    </w:p>
    <w:p w:rsidR="00AD3243" w:rsidRDefault="00AD3243" w:rsidP="00E667AE">
      <w:pPr>
        <w:spacing w:after="0"/>
        <w:rPr>
          <w:rFonts w:ascii="Times New Roman" w:hAnsi="Times New Roman" w:cs="Times New Roman"/>
          <w:sz w:val="24"/>
          <w:szCs w:val="24"/>
        </w:rPr>
      </w:pPr>
    </w:p>
    <w:p w:rsidR="00AD3243" w:rsidRDefault="00352EBE" w:rsidP="00E667AE">
      <w:pPr>
        <w:spacing w:after="0"/>
        <w:rPr>
          <w:rFonts w:ascii="Times New Roman" w:hAnsi="Times New Roman" w:cs="Times New Roman"/>
          <w:b/>
          <w:sz w:val="24"/>
          <w:szCs w:val="24"/>
        </w:rPr>
      </w:pPr>
      <w:r>
        <w:rPr>
          <w:rFonts w:ascii="Times New Roman" w:hAnsi="Times New Roman" w:cs="Times New Roman"/>
          <w:b/>
          <w:sz w:val="24"/>
          <w:szCs w:val="24"/>
        </w:rPr>
        <w:t>Washington Leadership Conference</w:t>
      </w:r>
    </w:p>
    <w:p w:rsidR="00412094" w:rsidRDefault="00352EBE" w:rsidP="00E667AE">
      <w:pPr>
        <w:spacing w:after="0"/>
        <w:rPr>
          <w:rFonts w:ascii="Times New Roman" w:hAnsi="Times New Roman" w:cs="Times New Roman"/>
          <w:sz w:val="24"/>
          <w:szCs w:val="24"/>
        </w:rPr>
      </w:pPr>
      <w:r>
        <w:rPr>
          <w:rFonts w:ascii="Times New Roman" w:hAnsi="Times New Roman" w:cs="Times New Roman"/>
          <w:sz w:val="24"/>
          <w:szCs w:val="24"/>
        </w:rPr>
        <w:t xml:space="preserve">LDC Rada shared the Minnesota group attending WLC would go June 20-26. Chaperones were discussed. Region President Rogers moved we approve Stephan Funk as the 2016 WLC chaperone. Seconded and passed. Representative Roberts moved to sustain. Seconded and sustained. </w:t>
      </w:r>
    </w:p>
    <w:p w:rsidR="00412094" w:rsidRDefault="00412094" w:rsidP="00E667AE">
      <w:pPr>
        <w:spacing w:after="0"/>
        <w:rPr>
          <w:rFonts w:ascii="Times New Roman" w:hAnsi="Times New Roman" w:cs="Times New Roman"/>
          <w:sz w:val="24"/>
          <w:szCs w:val="24"/>
        </w:rPr>
      </w:pPr>
    </w:p>
    <w:p w:rsidR="00352EBE" w:rsidRPr="00352EBE" w:rsidRDefault="00352EBE" w:rsidP="00E667AE">
      <w:pPr>
        <w:spacing w:after="0"/>
        <w:rPr>
          <w:rFonts w:ascii="Times New Roman" w:hAnsi="Times New Roman" w:cs="Times New Roman"/>
          <w:sz w:val="24"/>
          <w:szCs w:val="24"/>
        </w:rPr>
      </w:pPr>
      <w:r>
        <w:rPr>
          <w:rFonts w:ascii="Times New Roman" w:hAnsi="Times New Roman" w:cs="Times New Roman"/>
          <w:sz w:val="24"/>
          <w:szCs w:val="24"/>
        </w:rPr>
        <w:t xml:space="preserve">Scholarships are available from Minnesota Farm Bureau, Minnesota FFA Foundation and Minnesota FFA Alumni for students to apply for. 42 tickets were purchased for the students and two chaperones, so 40 students would have the opportunity to attend. The option for attendees to pay in three checks is available. </w:t>
      </w:r>
    </w:p>
    <w:p w:rsidR="006413E8" w:rsidRDefault="006413E8" w:rsidP="00E667AE">
      <w:pPr>
        <w:spacing w:after="0"/>
        <w:rPr>
          <w:rFonts w:ascii="Times New Roman" w:hAnsi="Times New Roman" w:cs="Times New Roman"/>
          <w:sz w:val="24"/>
          <w:szCs w:val="24"/>
        </w:rPr>
      </w:pPr>
    </w:p>
    <w:p w:rsidR="00412094" w:rsidRDefault="00412094" w:rsidP="00E667AE">
      <w:pPr>
        <w:spacing w:after="0"/>
        <w:rPr>
          <w:rFonts w:ascii="Times New Roman" w:hAnsi="Times New Roman" w:cs="Times New Roman"/>
          <w:b/>
          <w:sz w:val="24"/>
          <w:szCs w:val="24"/>
        </w:rPr>
      </w:pPr>
    </w:p>
    <w:p w:rsidR="00412094" w:rsidRDefault="00412094" w:rsidP="00E667AE">
      <w:pPr>
        <w:spacing w:after="0"/>
        <w:rPr>
          <w:rFonts w:ascii="Times New Roman" w:hAnsi="Times New Roman" w:cs="Times New Roman"/>
          <w:b/>
          <w:sz w:val="24"/>
          <w:szCs w:val="24"/>
        </w:rPr>
      </w:pPr>
    </w:p>
    <w:p w:rsidR="006413E8" w:rsidRDefault="00352EBE" w:rsidP="00E667AE">
      <w:pPr>
        <w:spacing w:after="0"/>
        <w:rPr>
          <w:rFonts w:ascii="Times New Roman" w:hAnsi="Times New Roman" w:cs="Times New Roman"/>
          <w:b/>
          <w:sz w:val="24"/>
          <w:szCs w:val="24"/>
        </w:rPr>
      </w:pPr>
      <w:r>
        <w:rPr>
          <w:rFonts w:ascii="Times New Roman" w:hAnsi="Times New Roman" w:cs="Times New Roman"/>
          <w:b/>
          <w:sz w:val="24"/>
          <w:szCs w:val="24"/>
        </w:rPr>
        <w:lastRenderedPageBreak/>
        <w:t>POWER and ROLO</w:t>
      </w:r>
    </w:p>
    <w:p w:rsidR="006413E8" w:rsidRDefault="006413E8" w:rsidP="00E667AE">
      <w:pPr>
        <w:spacing w:after="0"/>
        <w:rPr>
          <w:rFonts w:ascii="Times New Roman" w:hAnsi="Times New Roman" w:cs="Times New Roman"/>
          <w:sz w:val="24"/>
          <w:szCs w:val="24"/>
        </w:rPr>
      </w:pPr>
      <w:r>
        <w:rPr>
          <w:rFonts w:ascii="Times New Roman" w:hAnsi="Times New Roman" w:cs="Times New Roman"/>
          <w:sz w:val="24"/>
          <w:szCs w:val="24"/>
        </w:rPr>
        <w:t xml:space="preserve">Executive Secretary </w:t>
      </w:r>
      <w:proofErr w:type="spellStart"/>
      <w:r w:rsidR="00352EBE">
        <w:rPr>
          <w:rFonts w:ascii="Times New Roman" w:hAnsi="Times New Roman" w:cs="Times New Roman"/>
          <w:sz w:val="24"/>
          <w:szCs w:val="24"/>
        </w:rPr>
        <w:t>Tolosky</w:t>
      </w:r>
      <w:proofErr w:type="spellEnd"/>
      <w:r w:rsidR="00352EBE">
        <w:rPr>
          <w:rFonts w:ascii="Times New Roman" w:hAnsi="Times New Roman" w:cs="Times New Roman"/>
          <w:sz w:val="24"/>
          <w:szCs w:val="24"/>
        </w:rPr>
        <w:t xml:space="preserve"> shared POWER II for the region officers occurred November 20. POWER will occur during the time of Facilitation Bootcamp. ROLO will remain an optional training and many regions have seen value and quality training from ROLO. The sponsorship of POWER is not yet known. Region President Vogt shared her team enjoyed POWER II and learned how they will have the opportunity to prepare the coming year’s team. Region President Roberson shared how ROLO is great for individual learning and POWER/ POWER II is great for the team learning.  </w:t>
      </w:r>
    </w:p>
    <w:p w:rsidR="000F0D49" w:rsidRDefault="000F0D49" w:rsidP="00E667AE">
      <w:pPr>
        <w:spacing w:after="0"/>
        <w:rPr>
          <w:rFonts w:ascii="Times New Roman" w:hAnsi="Times New Roman" w:cs="Times New Roman"/>
          <w:sz w:val="24"/>
          <w:szCs w:val="24"/>
        </w:rPr>
      </w:pPr>
    </w:p>
    <w:p w:rsidR="006413E8" w:rsidRDefault="00352EBE" w:rsidP="00E667AE">
      <w:pPr>
        <w:spacing w:after="0"/>
        <w:rPr>
          <w:rFonts w:ascii="Times New Roman" w:hAnsi="Times New Roman" w:cs="Times New Roman"/>
          <w:b/>
          <w:sz w:val="24"/>
          <w:szCs w:val="24"/>
        </w:rPr>
      </w:pPr>
      <w:r>
        <w:rPr>
          <w:rFonts w:ascii="Times New Roman" w:hAnsi="Times New Roman" w:cs="Times New Roman"/>
          <w:b/>
          <w:sz w:val="24"/>
          <w:szCs w:val="24"/>
        </w:rPr>
        <w:t>Leadership Development Coordinator Report</w:t>
      </w:r>
    </w:p>
    <w:p w:rsidR="006413E8" w:rsidRDefault="00352EBE" w:rsidP="00E667AE">
      <w:pPr>
        <w:spacing w:after="0"/>
        <w:rPr>
          <w:rFonts w:ascii="Times New Roman" w:hAnsi="Times New Roman" w:cs="Times New Roman"/>
          <w:sz w:val="24"/>
          <w:szCs w:val="24"/>
        </w:rPr>
      </w:pPr>
      <w:r>
        <w:rPr>
          <w:rFonts w:ascii="Times New Roman" w:hAnsi="Times New Roman" w:cs="Times New Roman"/>
          <w:sz w:val="24"/>
          <w:szCs w:val="24"/>
        </w:rPr>
        <w:t xml:space="preserve">LDC Rada shared H2O had 99 members attend and the H2O in March will contain different content. Region President </w:t>
      </w:r>
      <w:proofErr w:type="spellStart"/>
      <w:r>
        <w:rPr>
          <w:rFonts w:ascii="Times New Roman" w:hAnsi="Times New Roman" w:cs="Times New Roman"/>
          <w:sz w:val="24"/>
          <w:szCs w:val="24"/>
        </w:rPr>
        <w:t>Hueners</w:t>
      </w:r>
      <w:proofErr w:type="spellEnd"/>
      <w:r>
        <w:rPr>
          <w:rFonts w:ascii="Times New Roman" w:hAnsi="Times New Roman" w:cs="Times New Roman"/>
          <w:sz w:val="24"/>
          <w:szCs w:val="24"/>
        </w:rPr>
        <w:t xml:space="preserve"> gave a report on being a CHS Miracle of Birth Center Barnyard Attendant while </w:t>
      </w:r>
      <w:r w:rsidR="0026087C">
        <w:rPr>
          <w:rFonts w:ascii="Times New Roman" w:hAnsi="Times New Roman" w:cs="Times New Roman"/>
          <w:sz w:val="24"/>
          <w:szCs w:val="24"/>
        </w:rPr>
        <w:t xml:space="preserve">Region President </w:t>
      </w:r>
      <w:proofErr w:type="spellStart"/>
      <w:r w:rsidR="0026087C">
        <w:rPr>
          <w:rFonts w:ascii="Times New Roman" w:hAnsi="Times New Roman" w:cs="Times New Roman"/>
          <w:sz w:val="24"/>
          <w:szCs w:val="24"/>
        </w:rPr>
        <w:t>Sauber</w:t>
      </w:r>
      <w:proofErr w:type="spellEnd"/>
      <w:r w:rsidR="0026087C">
        <w:rPr>
          <w:rFonts w:ascii="Times New Roman" w:hAnsi="Times New Roman" w:cs="Times New Roman"/>
          <w:sz w:val="24"/>
          <w:szCs w:val="24"/>
        </w:rPr>
        <w:t xml:space="preserve"> shared about being </w:t>
      </w:r>
      <w:proofErr w:type="gramStart"/>
      <w:r w:rsidR="0026087C">
        <w:rPr>
          <w:rFonts w:ascii="Times New Roman" w:hAnsi="Times New Roman" w:cs="Times New Roman"/>
          <w:sz w:val="24"/>
          <w:szCs w:val="24"/>
        </w:rPr>
        <w:t>a</w:t>
      </w:r>
      <w:proofErr w:type="gramEnd"/>
      <w:r w:rsidR="0026087C">
        <w:rPr>
          <w:rFonts w:ascii="Times New Roman" w:hAnsi="Times New Roman" w:cs="Times New Roman"/>
          <w:sz w:val="24"/>
          <w:szCs w:val="24"/>
        </w:rPr>
        <w:t xml:space="preserve"> Ambassador</w:t>
      </w:r>
      <w:r w:rsidR="00412094">
        <w:rPr>
          <w:rFonts w:ascii="Times New Roman" w:hAnsi="Times New Roman" w:cs="Times New Roman"/>
          <w:sz w:val="24"/>
          <w:szCs w:val="24"/>
        </w:rPr>
        <w:t xml:space="preserve"> for Leadership</w:t>
      </w:r>
      <w:r w:rsidR="0026087C">
        <w:rPr>
          <w:rFonts w:ascii="Times New Roman" w:hAnsi="Times New Roman" w:cs="Times New Roman"/>
          <w:sz w:val="24"/>
          <w:szCs w:val="24"/>
        </w:rPr>
        <w:t xml:space="preserve">. LDC Rada reported Agricultural Policy Experience applications are due December 1 and the conference will run February 1-2. This may allow more flexibility since there </w:t>
      </w:r>
      <w:r w:rsidR="00412094">
        <w:rPr>
          <w:rFonts w:ascii="Times New Roman" w:hAnsi="Times New Roman" w:cs="Times New Roman"/>
          <w:sz w:val="24"/>
          <w:szCs w:val="24"/>
        </w:rPr>
        <w:t xml:space="preserve">is </w:t>
      </w:r>
      <w:r w:rsidR="0026087C">
        <w:rPr>
          <w:rFonts w:ascii="Times New Roman" w:hAnsi="Times New Roman" w:cs="Times New Roman"/>
          <w:sz w:val="24"/>
          <w:szCs w:val="24"/>
        </w:rPr>
        <w:t xml:space="preserve">not </w:t>
      </w:r>
      <w:r w:rsidR="00412094">
        <w:rPr>
          <w:rFonts w:ascii="Times New Roman" w:hAnsi="Times New Roman" w:cs="Times New Roman"/>
          <w:sz w:val="24"/>
          <w:szCs w:val="24"/>
        </w:rPr>
        <w:t xml:space="preserve">a </w:t>
      </w:r>
      <w:r w:rsidR="0026087C">
        <w:rPr>
          <w:rFonts w:ascii="Times New Roman" w:hAnsi="Times New Roman" w:cs="Times New Roman"/>
          <w:sz w:val="24"/>
          <w:szCs w:val="24"/>
        </w:rPr>
        <w:t>legislative session going on. LDC Rada also shared Region II’s Middle School Conference was a great introduction to our state</w:t>
      </w:r>
      <w:r w:rsidR="00412094">
        <w:rPr>
          <w:rFonts w:ascii="Times New Roman" w:hAnsi="Times New Roman" w:cs="Times New Roman"/>
          <w:sz w:val="24"/>
          <w:szCs w:val="24"/>
        </w:rPr>
        <w:t>,</w:t>
      </w:r>
      <w:r w:rsidR="0026087C">
        <w:rPr>
          <w:rFonts w:ascii="Times New Roman" w:hAnsi="Times New Roman" w:cs="Times New Roman"/>
          <w:sz w:val="24"/>
          <w:szCs w:val="24"/>
        </w:rPr>
        <w:t xml:space="preserve"> and </w:t>
      </w:r>
      <w:r w:rsidR="00A351A2">
        <w:rPr>
          <w:rFonts w:ascii="Times New Roman" w:hAnsi="Times New Roman" w:cs="Times New Roman"/>
          <w:sz w:val="24"/>
          <w:szCs w:val="24"/>
        </w:rPr>
        <w:t>it can be</w:t>
      </w:r>
      <w:r w:rsidR="0026087C">
        <w:rPr>
          <w:rFonts w:ascii="Times New Roman" w:hAnsi="Times New Roman" w:cs="Times New Roman"/>
          <w:sz w:val="24"/>
          <w:szCs w:val="24"/>
        </w:rPr>
        <w:t xml:space="preserve"> improve</w:t>
      </w:r>
      <w:r w:rsidR="00A351A2">
        <w:rPr>
          <w:rFonts w:ascii="Times New Roman" w:hAnsi="Times New Roman" w:cs="Times New Roman"/>
          <w:sz w:val="24"/>
          <w:szCs w:val="24"/>
        </w:rPr>
        <w:t>d</w:t>
      </w:r>
      <w:r w:rsidR="0026087C">
        <w:rPr>
          <w:rFonts w:ascii="Times New Roman" w:hAnsi="Times New Roman" w:cs="Times New Roman"/>
          <w:sz w:val="24"/>
          <w:szCs w:val="24"/>
        </w:rPr>
        <w:t xml:space="preserve"> for future years.  </w:t>
      </w:r>
    </w:p>
    <w:p w:rsidR="008D6219" w:rsidRDefault="008D6219" w:rsidP="00E667AE">
      <w:pPr>
        <w:spacing w:after="0"/>
        <w:rPr>
          <w:rFonts w:ascii="Times New Roman" w:hAnsi="Times New Roman" w:cs="Times New Roman"/>
          <w:sz w:val="24"/>
          <w:szCs w:val="24"/>
        </w:rPr>
      </w:pPr>
    </w:p>
    <w:p w:rsidR="00B47D6A" w:rsidRDefault="0026087C" w:rsidP="00E667AE">
      <w:pPr>
        <w:spacing w:after="0"/>
        <w:rPr>
          <w:rFonts w:ascii="Times New Roman" w:hAnsi="Times New Roman" w:cs="Times New Roman"/>
          <w:b/>
          <w:sz w:val="24"/>
          <w:szCs w:val="24"/>
        </w:rPr>
      </w:pPr>
      <w:r>
        <w:rPr>
          <w:rFonts w:ascii="Times New Roman" w:hAnsi="Times New Roman" w:cs="Times New Roman"/>
          <w:b/>
          <w:sz w:val="24"/>
          <w:szCs w:val="24"/>
        </w:rPr>
        <w:t>Executive Secretary Report</w:t>
      </w:r>
    </w:p>
    <w:p w:rsidR="008D6219" w:rsidRDefault="00102C03" w:rsidP="00E667AE">
      <w:pPr>
        <w:spacing w:after="0"/>
        <w:rPr>
          <w:rFonts w:ascii="Times New Roman" w:hAnsi="Times New Roman" w:cs="Times New Roman"/>
          <w:sz w:val="24"/>
          <w:szCs w:val="24"/>
        </w:rPr>
      </w:pPr>
      <w:r>
        <w:rPr>
          <w:rFonts w:ascii="Times New Roman" w:hAnsi="Times New Roman" w:cs="Times New Roman"/>
          <w:sz w:val="24"/>
          <w:szCs w:val="24"/>
        </w:rPr>
        <w:t xml:space="preserve">Executive Secretary </w:t>
      </w:r>
      <w:proofErr w:type="spellStart"/>
      <w:r>
        <w:rPr>
          <w:rFonts w:ascii="Times New Roman" w:hAnsi="Times New Roman" w:cs="Times New Roman"/>
          <w:sz w:val="24"/>
          <w:szCs w:val="24"/>
        </w:rPr>
        <w:t>Tolosky</w:t>
      </w:r>
      <w:proofErr w:type="spellEnd"/>
      <w:r>
        <w:rPr>
          <w:rFonts w:ascii="Times New Roman" w:hAnsi="Times New Roman" w:cs="Times New Roman"/>
          <w:sz w:val="24"/>
          <w:szCs w:val="24"/>
        </w:rPr>
        <w:t xml:space="preserve"> shared about the transition of Executive Secretary </w:t>
      </w:r>
      <w:proofErr w:type="spellStart"/>
      <w:r>
        <w:rPr>
          <w:rFonts w:ascii="Times New Roman" w:hAnsi="Times New Roman" w:cs="Times New Roman"/>
          <w:sz w:val="24"/>
          <w:szCs w:val="24"/>
        </w:rPr>
        <w:t>Ertl</w:t>
      </w:r>
      <w:proofErr w:type="spellEnd"/>
      <w:r>
        <w:rPr>
          <w:rFonts w:ascii="Times New Roman" w:hAnsi="Times New Roman" w:cs="Times New Roman"/>
          <w:sz w:val="24"/>
          <w:szCs w:val="24"/>
        </w:rPr>
        <w:t xml:space="preserve">. Foundation Executive Secretary also shared to respond to </w:t>
      </w:r>
      <w:proofErr w:type="spellStart"/>
      <w:r>
        <w:rPr>
          <w:rFonts w:ascii="Times New Roman" w:hAnsi="Times New Roman" w:cs="Times New Roman"/>
          <w:sz w:val="24"/>
          <w:szCs w:val="24"/>
        </w:rPr>
        <w:t>Ertl’s</w:t>
      </w:r>
      <w:proofErr w:type="spellEnd"/>
      <w:r>
        <w:rPr>
          <w:rFonts w:ascii="Times New Roman" w:hAnsi="Times New Roman" w:cs="Times New Roman"/>
          <w:sz w:val="24"/>
          <w:szCs w:val="24"/>
        </w:rPr>
        <w:t xml:space="preserve"> Retirement Roast. There will be money raised in a silent and live auction going towards the </w:t>
      </w:r>
      <w:r w:rsidR="00412094">
        <w:rPr>
          <w:rFonts w:ascii="Times New Roman" w:hAnsi="Times New Roman" w:cs="Times New Roman"/>
          <w:sz w:val="24"/>
          <w:szCs w:val="24"/>
        </w:rPr>
        <w:t xml:space="preserve">Agricultural Education Proficiency Award </w:t>
      </w:r>
      <w:proofErr w:type="spellStart"/>
      <w:r>
        <w:rPr>
          <w:rFonts w:ascii="Times New Roman" w:hAnsi="Times New Roman" w:cs="Times New Roman"/>
          <w:sz w:val="24"/>
          <w:szCs w:val="24"/>
        </w:rPr>
        <w:t>Ertl</w:t>
      </w:r>
      <w:proofErr w:type="spellEnd"/>
      <w:r>
        <w:rPr>
          <w:rFonts w:ascii="Times New Roman" w:hAnsi="Times New Roman" w:cs="Times New Roman"/>
          <w:sz w:val="24"/>
          <w:szCs w:val="24"/>
        </w:rPr>
        <w:t xml:space="preserve"> Endowment Fund.</w:t>
      </w:r>
    </w:p>
    <w:p w:rsidR="008D6219" w:rsidRDefault="008D6219" w:rsidP="00E667AE">
      <w:pPr>
        <w:spacing w:after="0"/>
        <w:rPr>
          <w:rFonts w:ascii="Times New Roman" w:hAnsi="Times New Roman" w:cs="Times New Roman"/>
          <w:sz w:val="24"/>
          <w:szCs w:val="24"/>
        </w:rPr>
      </w:pPr>
    </w:p>
    <w:p w:rsidR="008D6219" w:rsidRDefault="008D6219" w:rsidP="00E667AE">
      <w:pPr>
        <w:spacing w:after="0"/>
        <w:rPr>
          <w:rFonts w:ascii="Times New Roman" w:hAnsi="Times New Roman" w:cs="Times New Roman"/>
          <w:b/>
          <w:sz w:val="24"/>
          <w:szCs w:val="24"/>
        </w:rPr>
      </w:pPr>
      <w:r>
        <w:rPr>
          <w:rFonts w:ascii="Times New Roman" w:hAnsi="Times New Roman" w:cs="Times New Roman"/>
          <w:b/>
          <w:sz w:val="24"/>
          <w:szCs w:val="24"/>
        </w:rPr>
        <w:t>National Officer Experience Week</w:t>
      </w:r>
    </w:p>
    <w:p w:rsidR="00833A15" w:rsidRDefault="008D6219" w:rsidP="00E667AE">
      <w:pPr>
        <w:spacing w:after="0"/>
        <w:rPr>
          <w:rFonts w:ascii="Times New Roman" w:hAnsi="Times New Roman" w:cs="Times New Roman"/>
          <w:sz w:val="24"/>
          <w:szCs w:val="24"/>
        </w:rPr>
      </w:pPr>
      <w:r>
        <w:rPr>
          <w:rFonts w:ascii="Times New Roman" w:hAnsi="Times New Roman" w:cs="Times New Roman"/>
          <w:sz w:val="24"/>
          <w:szCs w:val="24"/>
        </w:rPr>
        <w:t xml:space="preserve">LDC Rada </w:t>
      </w:r>
      <w:r w:rsidR="00113F63">
        <w:rPr>
          <w:rFonts w:ascii="Times New Roman" w:hAnsi="Times New Roman" w:cs="Times New Roman"/>
          <w:sz w:val="24"/>
          <w:szCs w:val="24"/>
        </w:rPr>
        <w:t>shared the tentative itinerary on page 53.</w:t>
      </w:r>
    </w:p>
    <w:p w:rsidR="00833A15" w:rsidRDefault="00833A15" w:rsidP="00E667AE">
      <w:pPr>
        <w:spacing w:after="0"/>
        <w:rPr>
          <w:rFonts w:ascii="Times New Roman" w:hAnsi="Times New Roman" w:cs="Times New Roman"/>
          <w:sz w:val="24"/>
          <w:szCs w:val="24"/>
        </w:rPr>
      </w:pPr>
    </w:p>
    <w:p w:rsidR="000F0D49" w:rsidRDefault="000F0D49" w:rsidP="00E667AE">
      <w:pPr>
        <w:spacing w:after="0"/>
        <w:rPr>
          <w:rFonts w:ascii="Times New Roman" w:hAnsi="Times New Roman" w:cs="Times New Roman"/>
          <w:b/>
          <w:i/>
          <w:sz w:val="24"/>
          <w:szCs w:val="24"/>
          <w:u w:val="single"/>
        </w:rPr>
      </w:pPr>
      <w:r>
        <w:rPr>
          <w:rFonts w:ascii="Times New Roman" w:hAnsi="Times New Roman" w:cs="Times New Roman"/>
          <w:b/>
          <w:i/>
          <w:sz w:val="24"/>
          <w:szCs w:val="24"/>
          <w:u w:val="single"/>
        </w:rPr>
        <w:t xml:space="preserve">MN FFA PROGRAM MANAGEMENT </w:t>
      </w:r>
    </w:p>
    <w:p w:rsidR="000F0D49" w:rsidRPr="000F0D49" w:rsidRDefault="000F0D49" w:rsidP="00E667AE">
      <w:pPr>
        <w:spacing w:after="0"/>
        <w:rPr>
          <w:rFonts w:ascii="Times New Roman" w:hAnsi="Times New Roman" w:cs="Times New Roman"/>
          <w:b/>
          <w:i/>
          <w:sz w:val="24"/>
          <w:szCs w:val="24"/>
          <w:u w:val="single"/>
        </w:rPr>
      </w:pPr>
    </w:p>
    <w:p w:rsidR="00833A15" w:rsidRDefault="00833A15" w:rsidP="00E667AE">
      <w:pPr>
        <w:spacing w:after="0"/>
        <w:rPr>
          <w:rFonts w:ascii="Times New Roman" w:hAnsi="Times New Roman" w:cs="Times New Roman"/>
          <w:b/>
          <w:sz w:val="24"/>
          <w:szCs w:val="24"/>
        </w:rPr>
      </w:pPr>
      <w:r>
        <w:rPr>
          <w:rFonts w:ascii="Times New Roman" w:hAnsi="Times New Roman" w:cs="Times New Roman"/>
          <w:b/>
          <w:sz w:val="24"/>
          <w:szCs w:val="24"/>
        </w:rPr>
        <w:t>Membership Report</w:t>
      </w:r>
    </w:p>
    <w:p w:rsidR="00ED20BD" w:rsidRDefault="00833A15" w:rsidP="00E667AE">
      <w:pPr>
        <w:spacing w:after="0"/>
        <w:rPr>
          <w:rFonts w:ascii="Times New Roman" w:hAnsi="Times New Roman" w:cs="Times New Roman"/>
          <w:sz w:val="24"/>
          <w:szCs w:val="24"/>
        </w:rPr>
      </w:pPr>
      <w:r>
        <w:rPr>
          <w:rFonts w:ascii="Times New Roman" w:hAnsi="Times New Roman" w:cs="Times New Roman"/>
          <w:sz w:val="24"/>
          <w:szCs w:val="24"/>
        </w:rPr>
        <w:t xml:space="preserve">Executive Secretary </w:t>
      </w:r>
      <w:proofErr w:type="spellStart"/>
      <w:r>
        <w:rPr>
          <w:rFonts w:ascii="Times New Roman" w:hAnsi="Times New Roman" w:cs="Times New Roman"/>
          <w:sz w:val="24"/>
          <w:szCs w:val="24"/>
        </w:rPr>
        <w:t>Ertl</w:t>
      </w:r>
      <w:proofErr w:type="spellEnd"/>
      <w:r>
        <w:rPr>
          <w:rFonts w:ascii="Times New Roman" w:hAnsi="Times New Roman" w:cs="Times New Roman"/>
          <w:sz w:val="24"/>
          <w:szCs w:val="24"/>
        </w:rPr>
        <w:t xml:space="preserve"> </w:t>
      </w:r>
      <w:proofErr w:type="spellStart"/>
      <w:r w:rsidR="004E2587">
        <w:rPr>
          <w:rFonts w:ascii="Times New Roman" w:hAnsi="Times New Roman" w:cs="Times New Roman"/>
          <w:sz w:val="24"/>
          <w:szCs w:val="24"/>
        </w:rPr>
        <w:t>Tolosky</w:t>
      </w:r>
      <w:proofErr w:type="spellEnd"/>
      <w:r w:rsidR="004E2587">
        <w:rPr>
          <w:rFonts w:ascii="Times New Roman" w:hAnsi="Times New Roman" w:cs="Times New Roman"/>
          <w:sz w:val="24"/>
          <w:szCs w:val="24"/>
        </w:rPr>
        <w:t xml:space="preserve"> shared the membership report on pages 25-30. The deadline for registration was November 1, but they are still coming in. She also noted CDE participants should be members in order to compete in region contests.</w:t>
      </w:r>
    </w:p>
    <w:p w:rsidR="00ED20BD" w:rsidRDefault="00ED20BD" w:rsidP="00E667AE">
      <w:pPr>
        <w:spacing w:after="0"/>
        <w:rPr>
          <w:rFonts w:ascii="Times New Roman" w:hAnsi="Times New Roman" w:cs="Times New Roman"/>
          <w:sz w:val="24"/>
          <w:szCs w:val="24"/>
        </w:rPr>
      </w:pPr>
    </w:p>
    <w:p w:rsidR="00ED20BD" w:rsidRDefault="001E0C85" w:rsidP="00E667AE">
      <w:pPr>
        <w:spacing w:after="0"/>
        <w:rPr>
          <w:rFonts w:ascii="Times New Roman" w:hAnsi="Times New Roman" w:cs="Times New Roman"/>
          <w:b/>
          <w:sz w:val="24"/>
          <w:szCs w:val="24"/>
        </w:rPr>
      </w:pPr>
      <w:r>
        <w:rPr>
          <w:rFonts w:ascii="Times New Roman" w:hAnsi="Times New Roman" w:cs="Times New Roman"/>
          <w:b/>
          <w:sz w:val="24"/>
          <w:szCs w:val="24"/>
        </w:rPr>
        <w:t>Career Development Events</w:t>
      </w:r>
    </w:p>
    <w:p w:rsidR="00ED20BD" w:rsidRDefault="001E0C85" w:rsidP="00E667AE">
      <w:pPr>
        <w:spacing w:after="0"/>
        <w:rPr>
          <w:rFonts w:ascii="Times New Roman" w:hAnsi="Times New Roman" w:cs="Times New Roman"/>
          <w:sz w:val="24"/>
          <w:szCs w:val="24"/>
        </w:rPr>
      </w:pPr>
      <w:r>
        <w:rPr>
          <w:rFonts w:ascii="Times New Roman" w:hAnsi="Times New Roman" w:cs="Times New Roman"/>
          <w:sz w:val="24"/>
          <w:szCs w:val="24"/>
        </w:rPr>
        <w:t xml:space="preserve">Dennis </w:t>
      </w:r>
      <w:proofErr w:type="spellStart"/>
      <w:r>
        <w:rPr>
          <w:rFonts w:ascii="Times New Roman" w:hAnsi="Times New Roman" w:cs="Times New Roman"/>
          <w:sz w:val="24"/>
          <w:szCs w:val="24"/>
        </w:rPr>
        <w:t>Bjorklund</w:t>
      </w:r>
      <w:proofErr w:type="spellEnd"/>
      <w:r>
        <w:rPr>
          <w:rFonts w:ascii="Times New Roman" w:hAnsi="Times New Roman" w:cs="Times New Roman"/>
          <w:sz w:val="24"/>
          <w:szCs w:val="24"/>
        </w:rPr>
        <w:t xml:space="preserve"> updated the board on CDE’s. The U of M Winter Invite will be Thursday, December 17. Regions should let him know if materials are needed for regional qualifying competitions. 2016 CD</w:t>
      </w:r>
      <w:r w:rsidR="00313461">
        <w:rPr>
          <w:rFonts w:ascii="Times New Roman" w:hAnsi="Times New Roman" w:cs="Times New Roman"/>
          <w:sz w:val="24"/>
          <w:szCs w:val="24"/>
        </w:rPr>
        <w:t>Es changed</w:t>
      </w:r>
      <w:r>
        <w:rPr>
          <w:rFonts w:ascii="Times New Roman" w:hAnsi="Times New Roman" w:cs="Times New Roman"/>
          <w:sz w:val="24"/>
          <w:szCs w:val="24"/>
        </w:rPr>
        <w:t xml:space="preserve"> include</w:t>
      </w:r>
      <w:r w:rsidR="00B445E5">
        <w:rPr>
          <w:rFonts w:ascii="Times New Roman" w:hAnsi="Times New Roman" w:cs="Times New Roman"/>
          <w:sz w:val="24"/>
          <w:szCs w:val="24"/>
        </w:rPr>
        <w:t>:</w:t>
      </w:r>
      <w:r>
        <w:rPr>
          <w:rFonts w:ascii="Times New Roman" w:hAnsi="Times New Roman" w:cs="Times New Roman"/>
          <w:sz w:val="24"/>
          <w:szCs w:val="24"/>
        </w:rPr>
        <w:t xml:space="preserve"> </w:t>
      </w:r>
      <w:r w:rsidR="00313461">
        <w:rPr>
          <w:rFonts w:ascii="Times New Roman" w:hAnsi="Times New Roman" w:cs="Times New Roman"/>
          <w:sz w:val="24"/>
          <w:szCs w:val="24"/>
        </w:rPr>
        <w:t xml:space="preserve">Ag Mechanics, Ag Sales, Crops, Floriculture, Nursery Landscape and Small Animals. State Convention registration closes April 15, 2016. Talent registration is due to Ron Kelsey. Public Speaking and Job Interview materials must be sent in a single pdf by April 1. Market Plan and Ag Issues preregistration due March 1. </w:t>
      </w:r>
    </w:p>
    <w:p w:rsidR="00ED20BD" w:rsidRDefault="00ED20BD" w:rsidP="00E667AE">
      <w:pPr>
        <w:spacing w:after="0"/>
        <w:rPr>
          <w:rFonts w:ascii="Times New Roman" w:hAnsi="Times New Roman" w:cs="Times New Roman"/>
          <w:sz w:val="24"/>
          <w:szCs w:val="24"/>
        </w:rPr>
      </w:pPr>
    </w:p>
    <w:p w:rsidR="00412094" w:rsidRDefault="00412094" w:rsidP="00E667AE">
      <w:pPr>
        <w:spacing w:after="0"/>
        <w:rPr>
          <w:rFonts w:ascii="Times New Roman" w:hAnsi="Times New Roman" w:cs="Times New Roman"/>
          <w:b/>
          <w:sz w:val="24"/>
          <w:szCs w:val="24"/>
        </w:rPr>
      </w:pPr>
    </w:p>
    <w:p w:rsidR="00ED20BD" w:rsidRDefault="00313461" w:rsidP="00E667AE">
      <w:pPr>
        <w:spacing w:after="0"/>
        <w:rPr>
          <w:rFonts w:ascii="Times New Roman" w:hAnsi="Times New Roman" w:cs="Times New Roman"/>
          <w:b/>
          <w:sz w:val="24"/>
          <w:szCs w:val="24"/>
        </w:rPr>
      </w:pPr>
      <w:r>
        <w:rPr>
          <w:rFonts w:ascii="Times New Roman" w:hAnsi="Times New Roman" w:cs="Times New Roman"/>
          <w:b/>
          <w:sz w:val="24"/>
          <w:szCs w:val="24"/>
        </w:rPr>
        <w:lastRenderedPageBreak/>
        <w:t>Proficiency Award</w:t>
      </w:r>
      <w:r w:rsidR="00ED20BD">
        <w:rPr>
          <w:rFonts w:ascii="Times New Roman" w:hAnsi="Times New Roman" w:cs="Times New Roman"/>
          <w:b/>
          <w:sz w:val="24"/>
          <w:szCs w:val="24"/>
        </w:rPr>
        <w:t xml:space="preserve"> Application</w:t>
      </w:r>
      <w:r>
        <w:rPr>
          <w:rFonts w:ascii="Times New Roman" w:hAnsi="Times New Roman" w:cs="Times New Roman"/>
          <w:b/>
          <w:sz w:val="24"/>
          <w:szCs w:val="24"/>
        </w:rPr>
        <w:t>s</w:t>
      </w:r>
    </w:p>
    <w:p w:rsidR="00ED20BD" w:rsidRDefault="00ED20BD" w:rsidP="00E667AE">
      <w:pPr>
        <w:spacing w:after="0"/>
        <w:rPr>
          <w:rFonts w:ascii="Times New Roman" w:hAnsi="Times New Roman" w:cs="Times New Roman"/>
          <w:sz w:val="24"/>
          <w:szCs w:val="24"/>
        </w:rPr>
      </w:pPr>
      <w:r>
        <w:rPr>
          <w:rFonts w:ascii="Times New Roman" w:hAnsi="Times New Roman" w:cs="Times New Roman"/>
          <w:sz w:val="24"/>
          <w:szCs w:val="24"/>
        </w:rPr>
        <w:t xml:space="preserve">Advisor Larsen stated </w:t>
      </w:r>
      <w:r w:rsidR="00313461">
        <w:rPr>
          <w:rFonts w:ascii="Times New Roman" w:hAnsi="Times New Roman" w:cs="Times New Roman"/>
          <w:sz w:val="24"/>
          <w:szCs w:val="24"/>
        </w:rPr>
        <w:t xml:space="preserve">two areas have been eliminated including Emerging Agriculture and Agricultural Mechanics &amp; Energy Systems. The regions need to reach out to chapter advisors so they know how to complete applications and can have their students complete them. </w:t>
      </w:r>
    </w:p>
    <w:p w:rsidR="00ED20BD" w:rsidRDefault="00ED20BD" w:rsidP="00E667AE">
      <w:pPr>
        <w:spacing w:after="0"/>
        <w:rPr>
          <w:rFonts w:ascii="Times New Roman" w:hAnsi="Times New Roman" w:cs="Times New Roman"/>
          <w:sz w:val="24"/>
          <w:szCs w:val="24"/>
        </w:rPr>
      </w:pPr>
    </w:p>
    <w:p w:rsidR="00ED20BD" w:rsidRDefault="00313461" w:rsidP="00E667AE">
      <w:pPr>
        <w:spacing w:after="0"/>
        <w:rPr>
          <w:rFonts w:ascii="Times New Roman" w:hAnsi="Times New Roman" w:cs="Times New Roman"/>
          <w:b/>
          <w:sz w:val="24"/>
          <w:szCs w:val="24"/>
        </w:rPr>
      </w:pPr>
      <w:r>
        <w:rPr>
          <w:rFonts w:ascii="Times New Roman" w:hAnsi="Times New Roman" w:cs="Times New Roman"/>
          <w:b/>
          <w:sz w:val="24"/>
          <w:szCs w:val="24"/>
        </w:rPr>
        <w:t>State Degree</w:t>
      </w:r>
    </w:p>
    <w:p w:rsidR="00ED20BD" w:rsidRDefault="00313461" w:rsidP="00E667AE">
      <w:pPr>
        <w:spacing w:after="0"/>
        <w:rPr>
          <w:rFonts w:ascii="Times New Roman" w:hAnsi="Times New Roman" w:cs="Times New Roman"/>
          <w:sz w:val="24"/>
          <w:szCs w:val="24"/>
        </w:rPr>
      </w:pPr>
      <w:r>
        <w:rPr>
          <w:rFonts w:ascii="Times New Roman" w:hAnsi="Times New Roman" w:cs="Times New Roman"/>
          <w:sz w:val="24"/>
          <w:szCs w:val="24"/>
        </w:rPr>
        <w:t>Advisor Larsen shared an overview on the Minnesota FFA State Degrees.</w:t>
      </w:r>
    </w:p>
    <w:p w:rsidR="00ED20BD" w:rsidRDefault="00ED20BD" w:rsidP="00E667AE">
      <w:pPr>
        <w:spacing w:after="0"/>
        <w:rPr>
          <w:rFonts w:ascii="Times New Roman" w:hAnsi="Times New Roman" w:cs="Times New Roman"/>
          <w:sz w:val="24"/>
          <w:szCs w:val="24"/>
        </w:rPr>
      </w:pPr>
    </w:p>
    <w:p w:rsidR="00ED20BD" w:rsidRDefault="00313461" w:rsidP="00E667AE">
      <w:pPr>
        <w:spacing w:after="0"/>
        <w:rPr>
          <w:rFonts w:ascii="Times New Roman" w:hAnsi="Times New Roman" w:cs="Times New Roman"/>
          <w:b/>
          <w:sz w:val="24"/>
          <w:szCs w:val="24"/>
        </w:rPr>
      </w:pPr>
      <w:r>
        <w:rPr>
          <w:rFonts w:ascii="Times New Roman" w:hAnsi="Times New Roman" w:cs="Times New Roman"/>
          <w:b/>
          <w:sz w:val="24"/>
          <w:szCs w:val="24"/>
        </w:rPr>
        <w:t>National Chapter Award Applications</w:t>
      </w:r>
    </w:p>
    <w:p w:rsidR="007B1C77" w:rsidRDefault="00313461" w:rsidP="00E667AE">
      <w:pPr>
        <w:spacing w:after="0"/>
        <w:rPr>
          <w:rFonts w:ascii="Times New Roman" w:hAnsi="Times New Roman" w:cs="Times New Roman"/>
          <w:sz w:val="24"/>
          <w:szCs w:val="24"/>
        </w:rPr>
      </w:pPr>
      <w:r>
        <w:rPr>
          <w:rFonts w:ascii="Times New Roman" w:hAnsi="Times New Roman" w:cs="Times New Roman"/>
          <w:sz w:val="24"/>
          <w:szCs w:val="24"/>
        </w:rPr>
        <w:t xml:space="preserve">LDC Rada shared this will be the last year with the same application as before. Details for the new application </w:t>
      </w:r>
      <w:r w:rsidR="00412094">
        <w:rPr>
          <w:rFonts w:ascii="Times New Roman" w:hAnsi="Times New Roman" w:cs="Times New Roman"/>
          <w:sz w:val="24"/>
          <w:szCs w:val="24"/>
        </w:rPr>
        <w:t xml:space="preserve">beginning in 2017 </w:t>
      </w:r>
      <w:r>
        <w:rPr>
          <w:rFonts w:ascii="Times New Roman" w:hAnsi="Times New Roman" w:cs="Times New Roman"/>
          <w:sz w:val="24"/>
          <w:szCs w:val="24"/>
        </w:rPr>
        <w:t>will be release in January. Applications are due March 1. There are also recognition opportunities without filling out the entire National Chapter Application through being eligible for Models of Innovation.</w:t>
      </w:r>
    </w:p>
    <w:p w:rsidR="007B1C77" w:rsidRDefault="007B1C77" w:rsidP="00E667AE">
      <w:pPr>
        <w:spacing w:after="0"/>
        <w:rPr>
          <w:rFonts w:ascii="Times New Roman" w:hAnsi="Times New Roman" w:cs="Times New Roman"/>
          <w:sz w:val="24"/>
          <w:szCs w:val="24"/>
        </w:rPr>
      </w:pPr>
    </w:p>
    <w:p w:rsidR="007B1C77" w:rsidRDefault="00313461" w:rsidP="00E667AE">
      <w:pPr>
        <w:spacing w:after="0"/>
        <w:rPr>
          <w:rFonts w:ascii="Times New Roman" w:hAnsi="Times New Roman" w:cs="Times New Roman"/>
          <w:b/>
          <w:sz w:val="24"/>
          <w:szCs w:val="24"/>
        </w:rPr>
      </w:pPr>
      <w:proofErr w:type="spellStart"/>
      <w:r>
        <w:rPr>
          <w:rFonts w:ascii="Times New Roman" w:hAnsi="Times New Roman" w:cs="Times New Roman"/>
          <w:b/>
          <w:sz w:val="24"/>
          <w:szCs w:val="24"/>
        </w:rPr>
        <w:t>Agri</w:t>
      </w:r>
      <w:proofErr w:type="spellEnd"/>
      <w:r>
        <w:rPr>
          <w:rFonts w:ascii="Times New Roman" w:hAnsi="Times New Roman" w:cs="Times New Roman"/>
          <w:b/>
          <w:sz w:val="24"/>
          <w:szCs w:val="24"/>
        </w:rPr>
        <w:t xml:space="preserve"> Science Fair</w:t>
      </w:r>
    </w:p>
    <w:p w:rsidR="007B1C77" w:rsidRDefault="00313461" w:rsidP="00E667AE">
      <w:pPr>
        <w:spacing w:after="0"/>
        <w:rPr>
          <w:ins w:id="2" w:author="Lavyne Rada" w:date="2015-12-13T17:43:00Z"/>
          <w:rFonts w:ascii="Times New Roman" w:hAnsi="Times New Roman" w:cs="Times New Roman"/>
          <w:sz w:val="24"/>
          <w:szCs w:val="24"/>
        </w:rPr>
      </w:pPr>
      <w:r>
        <w:rPr>
          <w:rFonts w:ascii="Times New Roman" w:hAnsi="Times New Roman" w:cs="Times New Roman"/>
          <w:sz w:val="24"/>
          <w:szCs w:val="24"/>
        </w:rPr>
        <w:t xml:space="preserve">LDC Rada reported submitting the papers earlier made a positive difference for nationals and there will be major revisions in the future. The U of M Roland Peterson Science Fair will be March 17. </w:t>
      </w:r>
    </w:p>
    <w:p w:rsidR="00412094" w:rsidRDefault="00412094" w:rsidP="00E667AE">
      <w:pPr>
        <w:spacing w:after="0"/>
        <w:rPr>
          <w:rFonts w:ascii="Times New Roman" w:hAnsi="Times New Roman" w:cs="Times New Roman"/>
          <w:sz w:val="24"/>
          <w:szCs w:val="24"/>
        </w:rPr>
      </w:pPr>
    </w:p>
    <w:p w:rsidR="00DB2F7B" w:rsidRPr="002B706B" w:rsidRDefault="00663811" w:rsidP="00E667AE">
      <w:pPr>
        <w:spacing w:after="0"/>
        <w:rPr>
          <w:rFonts w:ascii="Times New Roman" w:hAnsi="Times New Roman" w:cs="Times New Roman"/>
          <w:b/>
          <w:sz w:val="24"/>
          <w:szCs w:val="24"/>
        </w:rPr>
      </w:pPr>
      <w:r>
        <w:rPr>
          <w:rFonts w:ascii="Times New Roman" w:hAnsi="Times New Roman" w:cs="Times New Roman"/>
          <w:b/>
          <w:sz w:val="24"/>
          <w:szCs w:val="24"/>
        </w:rPr>
        <w:t xml:space="preserve">American </w:t>
      </w:r>
      <w:r w:rsidR="002B706B">
        <w:rPr>
          <w:rFonts w:ascii="Times New Roman" w:hAnsi="Times New Roman" w:cs="Times New Roman"/>
          <w:b/>
          <w:sz w:val="24"/>
          <w:szCs w:val="24"/>
        </w:rPr>
        <w:t>Degree</w:t>
      </w:r>
      <w:r>
        <w:rPr>
          <w:rFonts w:ascii="Times New Roman" w:hAnsi="Times New Roman" w:cs="Times New Roman"/>
          <w:b/>
          <w:sz w:val="24"/>
          <w:szCs w:val="24"/>
        </w:rPr>
        <w:t xml:space="preserve"> Application</w:t>
      </w:r>
    </w:p>
    <w:p w:rsidR="00DB2F7B" w:rsidRDefault="00663811" w:rsidP="00E667AE">
      <w:pPr>
        <w:spacing w:after="0"/>
        <w:rPr>
          <w:rFonts w:ascii="Times New Roman" w:hAnsi="Times New Roman" w:cs="Times New Roman"/>
          <w:sz w:val="24"/>
          <w:szCs w:val="24"/>
        </w:rPr>
      </w:pPr>
      <w:r>
        <w:rPr>
          <w:rFonts w:ascii="Times New Roman" w:hAnsi="Times New Roman" w:cs="Times New Roman"/>
          <w:sz w:val="24"/>
          <w:szCs w:val="24"/>
        </w:rPr>
        <w:t xml:space="preserve">Advisor Larson announced applications for the American FFA Degree are due April 15 and </w:t>
      </w:r>
      <w:r w:rsidR="006F12FD">
        <w:rPr>
          <w:rFonts w:ascii="Times New Roman" w:hAnsi="Times New Roman" w:cs="Times New Roman"/>
          <w:sz w:val="24"/>
          <w:szCs w:val="24"/>
        </w:rPr>
        <w:t xml:space="preserve">American </w:t>
      </w:r>
      <w:r>
        <w:rPr>
          <w:rFonts w:ascii="Times New Roman" w:hAnsi="Times New Roman" w:cs="Times New Roman"/>
          <w:sz w:val="24"/>
          <w:szCs w:val="24"/>
        </w:rPr>
        <w:t>Star qualifying candidates may begin filling out the star battery.</w:t>
      </w:r>
    </w:p>
    <w:p w:rsidR="00DB2F7B" w:rsidRDefault="00DB2F7B" w:rsidP="00E667AE">
      <w:pPr>
        <w:spacing w:after="0"/>
        <w:rPr>
          <w:rFonts w:ascii="Times New Roman" w:hAnsi="Times New Roman" w:cs="Times New Roman"/>
          <w:sz w:val="24"/>
          <w:szCs w:val="24"/>
        </w:rPr>
      </w:pPr>
    </w:p>
    <w:p w:rsidR="00DB2F7B" w:rsidRDefault="00663811" w:rsidP="00E667AE">
      <w:pPr>
        <w:spacing w:after="0"/>
        <w:rPr>
          <w:rFonts w:ascii="Times New Roman" w:hAnsi="Times New Roman" w:cs="Times New Roman"/>
          <w:b/>
          <w:sz w:val="24"/>
          <w:szCs w:val="24"/>
        </w:rPr>
      </w:pPr>
      <w:r>
        <w:rPr>
          <w:rFonts w:ascii="Times New Roman" w:hAnsi="Times New Roman" w:cs="Times New Roman"/>
          <w:b/>
          <w:sz w:val="24"/>
          <w:szCs w:val="24"/>
        </w:rPr>
        <w:t>Minnesota FFA Media</w:t>
      </w:r>
    </w:p>
    <w:p w:rsidR="00C25585" w:rsidRDefault="005A27C2" w:rsidP="00E667AE">
      <w:pPr>
        <w:spacing w:after="0"/>
        <w:rPr>
          <w:rFonts w:ascii="Times New Roman" w:hAnsi="Times New Roman" w:cs="Times New Roman"/>
          <w:sz w:val="24"/>
          <w:szCs w:val="24"/>
        </w:rPr>
      </w:pPr>
      <w:r>
        <w:rPr>
          <w:rFonts w:ascii="Times New Roman" w:hAnsi="Times New Roman" w:cs="Times New Roman"/>
          <w:sz w:val="24"/>
          <w:szCs w:val="24"/>
        </w:rPr>
        <w:t xml:space="preserve">Reporter Taylor reminded the board of the blogs posted by officers each week. She also shared the media goals. Foundation Executive Director </w:t>
      </w:r>
      <w:proofErr w:type="spellStart"/>
      <w:r>
        <w:rPr>
          <w:rFonts w:ascii="Times New Roman" w:hAnsi="Times New Roman" w:cs="Times New Roman"/>
          <w:sz w:val="24"/>
          <w:szCs w:val="24"/>
        </w:rPr>
        <w:t>Aarsvold</w:t>
      </w:r>
      <w:proofErr w:type="spellEnd"/>
      <w:r>
        <w:rPr>
          <w:rFonts w:ascii="Times New Roman" w:hAnsi="Times New Roman" w:cs="Times New Roman"/>
          <w:sz w:val="24"/>
          <w:szCs w:val="24"/>
        </w:rPr>
        <w:t xml:space="preserve"> reported improvements to the </w:t>
      </w:r>
      <w:r w:rsidR="006F12FD">
        <w:rPr>
          <w:rFonts w:ascii="Times New Roman" w:hAnsi="Times New Roman" w:cs="Times New Roman"/>
          <w:sz w:val="24"/>
          <w:szCs w:val="24"/>
        </w:rPr>
        <w:t xml:space="preserve">website </w:t>
      </w:r>
      <w:r>
        <w:rPr>
          <w:rFonts w:ascii="Times New Roman" w:hAnsi="Times New Roman" w:cs="Times New Roman"/>
          <w:sz w:val="24"/>
          <w:szCs w:val="24"/>
        </w:rPr>
        <w:t>are being looked into including making it more mobile-friendly.</w:t>
      </w:r>
    </w:p>
    <w:p w:rsidR="005A27C2" w:rsidRDefault="005A27C2" w:rsidP="00E667AE">
      <w:pPr>
        <w:spacing w:after="0"/>
        <w:rPr>
          <w:rFonts w:ascii="Times New Roman" w:hAnsi="Times New Roman" w:cs="Times New Roman"/>
          <w:sz w:val="24"/>
          <w:szCs w:val="24"/>
        </w:rPr>
      </w:pPr>
    </w:p>
    <w:p w:rsidR="000F0D49" w:rsidRPr="000F0D49" w:rsidRDefault="000F0D49" w:rsidP="00E667AE">
      <w:pPr>
        <w:spacing w:after="0"/>
        <w:rPr>
          <w:rFonts w:ascii="Times New Roman" w:hAnsi="Times New Roman" w:cs="Times New Roman"/>
          <w:b/>
          <w:i/>
          <w:sz w:val="24"/>
          <w:szCs w:val="24"/>
          <w:u w:val="single"/>
        </w:rPr>
      </w:pPr>
      <w:r>
        <w:rPr>
          <w:rFonts w:ascii="Times New Roman" w:hAnsi="Times New Roman" w:cs="Times New Roman"/>
          <w:b/>
          <w:i/>
          <w:sz w:val="24"/>
          <w:szCs w:val="24"/>
          <w:u w:val="single"/>
        </w:rPr>
        <w:t>MN FFA UPCOMING EVENTS</w:t>
      </w:r>
    </w:p>
    <w:p w:rsidR="000F0D49" w:rsidRDefault="000F0D49" w:rsidP="00E667AE">
      <w:pPr>
        <w:spacing w:after="0"/>
        <w:rPr>
          <w:rFonts w:ascii="Times New Roman" w:hAnsi="Times New Roman" w:cs="Times New Roman"/>
          <w:b/>
          <w:sz w:val="24"/>
          <w:szCs w:val="24"/>
        </w:rPr>
      </w:pPr>
    </w:p>
    <w:p w:rsidR="00C25585" w:rsidRDefault="000F0D49" w:rsidP="00E667AE">
      <w:pPr>
        <w:spacing w:after="0"/>
        <w:rPr>
          <w:rFonts w:ascii="Times New Roman" w:hAnsi="Times New Roman" w:cs="Times New Roman"/>
          <w:b/>
          <w:sz w:val="24"/>
          <w:szCs w:val="24"/>
        </w:rPr>
      </w:pPr>
      <w:r>
        <w:rPr>
          <w:rFonts w:ascii="Times New Roman" w:hAnsi="Times New Roman" w:cs="Times New Roman"/>
          <w:b/>
          <w:sz w:val="24"/>
          <w:szCs w:val="24"/>
        </w:rPr>
        <w:t>National FFA Foundation Scholarships</w:t>
      </w:r>
    </w:p>
    <w:p w:rsidR="00C25585" w:rsidRDefault="000F0D49" w:rsidP="00E667AE">
      <w:pPr>
        <w:spacing w:after="0"/>
        <w:rPr>
          <w:rFonts w:ascii="Times New Roman" w:hAnsi="Times New Roman" w:cs="Times New Roman"/>
          <w:sz w:val="24"/>
          <w:szCs w:val="24"/>
        </w:rPr>
      </w:pPr>
      <w:r>
        <w:rPr>
          <w:rFonts w:ascii="Times New Roman" w:hAnsi="Times New Roman" w:cs="Times New Roman"/>
          <w:sz w:val="24"/>
          <w:szCs w:val="24"/>
        </w:rPr>
        <w:t xml:space="preserve">Region President </w:t>
      </w:r>
      <w:proofErr w:type="spellStart"/>
      <w:r>
        <w:rPr>
          <w:rFonts w:ascii="Times New Roman" w:hAnsi="Times New Roman" w:cs="Times New Roman"/>
          <w:sz w:val="24"/>
          <w:szCs w:val="24"/>
        </w:rPr>
        <w:t>Huener</w:t>
      </w:r>
      <w:r w:rsidR="008F3646">
        <w:rPr>
          <w:rFonts w:ascii="Times New Roman" w:hAnsi="Times New Roman" w:cs="Times New Roman"/>
          <w:sz w:val="24"/>
          <w:szCs w:val="24"/>
        </w:rPr>
        <w:t>s</w:t>
      </w:r>
      <w:proofErr w:type="spellEnd"/>
      <w:r w:rsidR="008F3646">
        <w:rPr>
          <w:rFonts w:ascii="Times New Roman" w:hAnsi="Times New Roman" w:cs="Times New Roman"/>
          <w:sz w:val="24"/>
          <w:szCs w:val="24"/>
        </w:rPr>
        <w:t xml:space="preserve"> shared there are $2,000,000 in scholarships available.</w:t>
      </w:r>
    </w:p>
    <w:p w:rsidR="00C25585" w:rsidRDefault="00C25585" w:rsidP="00E667AE">
      <w:pPr>
        <w:spacing w:after="0"/>
        <w:rPr>
          <w:rFonts w:ascii="Times New Roman" w:hAnsi="Times New Roman" w:cs="Times New Roman"/>
          <w:b/>
          <w:sz w:val="24"/>
          <w:szCs w:val="24"/>
        </w:rPr>
      </w:pPr>
    </w:p>
    <w:p w:rsidR="00C25585" w:rsidRDefault="008F3646" w:rsidP="00E667AE">
      <w:pPr>
        <w:spacing w:after="0"/>
        <w:rPr>
          <w:rFonts w:ascii="Times New Roman" w:hAnsi="Times New Roman" w:cs="Times New Roman"/>
          <w:b/>
          <w:sz w:val="24"/>
          <w:szCs w:val="24"/>
        </w:rPr>
      </w:pPr>
      <w:r>
        <w:rPr>
          <w:rFonts w:ascii="Times New Roman" w:hAnsi="Times New Roman" w:cs="Times New Roman"/>
          <w:b/>
          <w:sz w:val="24"/>
          <w:szCs w:val="24"/>
        </w:rPr>
        <w:t>MN FFA Alumni Hall of Fame</w:t>
      </w:r>
    </w:p>
    <w:p w:rsidR="00C25585" w:rsidRDefault="00FE1DAE" w:rsidP="00E667AE">
      <w:pPr>
        <w:spacing w:after="0"/>
        <w:rPr>
          <w:rFonts w:ascii="Times New Roman" w:hAnsi="Times New Roman" w:cs="Times New Roman"/>
          <w:sz w:val="24"/>
          <w:szCs w:val="24"/>
        </w:rPr>
      </w:pPr>
      <w:r>
        <w:rPr>
          <w:rFonts w:ascii="Times New Roman" w:hAnsi="Times New Roman" w:cs="Times New Roman"/>
          <w:sz w:val="24"/>
          <w:szCs w:val="24"/>
        </w:rPr>
        <w:t>Region President Rogers informed the board nominations are due January 5. Mr. Burns mentioned once someone is nominated, they are in the pool for three years. He also encouraged the board to keep nominating people with detailed applications.</w:t>
      </w:r>
    </w:p>
    <w:p w:rsidR="00FE1DAE" w:rsidRDefault="00FE1DAE" w:rsidP="00E667AE">
      <w:pPr>
        <w:spacing w:after="0"/>
        <w:rPr>
          <w:rFonts w:ascii="Times New Roman" w:hAnsi="Times New Roman" w:cs="Times New Roman"/>
          <w:b/>
          <w:sz w:val="24"/>
          <w:szCs w:val="24"/>
        </w:rPr>
      </w:pPr>
    </w:p>
    <w:p w:rsidR="00C25585" w:rsidRDefault="00FE1DAE" w:rsidP="00E667AE">
      <w:pPr>
        <w:spacing w:after="0"/>
        <w:rPr>
          <w:rFonts w:ascii="Times New Roman" w:hAnsi="Times New Roman" w:cs="Times New Roman"/>
          <w:b/>
          <w:sz w:val="24"/>
          <w:szCs w:val="24"/>
        </w:rPr>
      </w:pPr>
      <w:r>
        <w:rPr>
          <w:rFonts w:ascii="Times New Roman" w:hAnsi="Times New Roman" w:cs="Times New Roman"/>
          <w:b/>
          <w:sz w:val="24"/>
          <w:szCs w:val="24"/>
        </w:rPr>
        <w:t>National FFA Week</w:t>
      </w:r>
    </w:p>
    <w:p w:rsidR="0034690F" w:rsidRDefault="00FE1DAE" w:rsidP="0034690F">
      <w:pPr>
        <w:spacing w:after="0"/>
        <w:rPr>
          <w:rFonts w:ascii="Times New Roman" w:hAnsi="Times New Roman" w:cs="Times New Roman"/>
          <w:sz w:val="24"/>
          <w:szCs w:val="24"/>
        </w:rPr>
      </w:pPr>
      <w:r>
        <w:rPr>
          <w:rFonts w:ascii="Times New Roman" w:hAnsi="Times New Roman" w:cs="Times New Roman"/>
          <w:sz w:val="24"/>
          <w:szCs w:val="24"/>
        </w:rPr>
        <w:t xml:space="preserve">Secretary </w:t>
      </w:r>
      <w:proofErr w:type="spellStart"/>
      <w:r>
        <w:rPr>
          <w:rFonts w:ascii="Times New Roman" w:hAnsi="Times New Roman" w:cs="Times New Roman"/>
          <w:sz w:val="24"/>
          <w:szCs w:val="24"/>
        </w:rPr>
        <w:t>Daninger</w:t>
      </w:r>
      <w:proofErr w:type="spellEnd"/>
      <w:r>
        <w:rPr>
          <w:rFonts w:ascii="Times New Roman" w:hAnsi="Times New Roman" w:cs="Times New Roman"/>
          <w:sz w:val="24"/>
          <w:szCs w:val="24"/>
        </w:rPr>
        <w:t xml:space="preserve"> shared National FFA Week is coming February 20-27 and regions/ chapters can fill out a form to request officers to attend events. Regions should also send pictures from events to the state.</w:t>
      </w:r>
    </w:p>
    <w:p w:rsidR="00C25585" w:rsidRDefault="00C25585" w:rsidP="0034690F">
      <w:pPr>
        <w:spacing w:after="0"/>
        <w:rPr>
          <w:rFonts w:ascii="Times New Roman" w:hAnsi="Times New Roman" w:cs="Times New Roman"/>
          <w:sz w:val="24"/>
          <w:szCs w:val="24"/>
        </w:rPr>
      </w:pPr>
    </w:p>
    <w:p w:rsidR="00C25585" w:rsidRDefault="00FE1DAE" w:rsidP="0034690F">
      <w:pPr>
        <w:spacing w:after="0"/>
        <w:rPr>
          <w:rFonts w:ascii="Times New Roman" w:hAnsi="Times New Roman" w:cs="Times New Roman"/>
          <w:b/>
          <w:sz w:val="24"/>
          <w:szCs w:val="24"/>
        </w:rPr>
      </w:pPr>
      <w:r>
        <w:rPr>
          <w:rFonts w:ascii="Times New Roman" w:hAnsi="Times New Roman" w:cs="Times New Roman"/>
          <w:b/>
          <w:sz w:val="24"/>
          <w:szCs w:val="24"/>
        </w:rPr>
        <w:lastRenderedPageBreak/>
        <w:t>FFA Day at the Capitol</w:t>
      </w:r>
    </w:p>
    <w:p w:rsidR="00C25585" w:rsidRDefault="00FE1DAE" w:rsidP="0034690F">
      <w:pPr>
        <w:spacing w:after="0"/>
        <w:rPr>
          <w:rFonts w:ascii="Times New Roman" w:hAnsi="Times New Roman" w:cs="Times New Roman"/>
          <w:sz w:val="24"/>
          <w:szCs w:val="24"/>
        </w:rPr>
      </w:pPr>
      <w:r>
        <w:rPr>
          <w:rFonts w:ascii="Times New Roman" w:hAnsi="Times New Roman" w:cs="Times New Roman"/>
          <w:sz w:val="24"/>
          <w:szCs w:val="24"/>
        </w:rPr>
        <w:t xml:space="preserve">Region President </w:t>
      </w:r>
      <w:proofErr w:type="spellStart"/>
      <w:r>
        <w:rPr>
          <w:rFonts w:ascii="Times New Roman" w:hAnsi="Times New Roman" w:cs="Times New Roman"/>
          <w:sz w:val="24"/>
          <w:szCs w:val="24"/>
        </w:rPr>
        <w:t>Kutzke</w:t>
      </w:r>
      <w:proofErr w:type="spellEnd"/>
      <w:r>
        <w:rPr>
          <w:rFonts w:ascii="Times New Roman" w:hAnsi="Times New Roman" w:cs="Times New Roman"/>
          <w:sz w:val="24"/>
          <w:szCs w:val="24"/>
        </w:rPr>
        <w:t xml:space="preserve"> told the board it will be held March 31.</w:t>
      </w:r>
    </w:p>
    <w:p w:rsidR="00FE1DAE" w:rsidRDefault="00FE1DAE" w:rsidP="0034690F">
      <w:pPr>
        <w:spacing w:after="0"/>
        <w:rPr>
          <w:rFonts w:ascii="Times New Roman" w:hAnsi="Times New Roman" w:cs="Times New Roman"/>
          <w:sz w:val="24"/>
          <w:szCs w:val="24"/>
        </w:rPr>
      </w:pPr>
    </w:p>
    <w:p w:rsidR="00C25585" w:rsidRDefault="00FE1DAE" w:rsidP="0034690F">
      <w:pPr>
        <w:spacing w:after="0"/>
        <w:rPr>
          <w:rFonts w:ascii="Times New Roman" w:hAnsi="Times New Roman" w:cs="Times New Roman"/>
          <w:b/>
          <w:sz w:val="24"/>
          <w:szCs w:val="24"/>
        </w:rPr>
      </w:pPr>
      <w:r>
        <w:rPr>
          <w:rFonts w:ascii="Times New Roman" w:hAnsi="Times New Roman" w:cs="Times New Roman"/>
          <w:b/>
          <w:sz w:val="24"/>
          <w:szCs w:val="24"/>
        </w:rPr>
        <w:t>Minnesota FFA Ag Literacy Challenge</w:t>
      </w:r>
    </w:p>
    <w:p w:rsidR="002569F5" w:rsidRDefault="00FA511A" w:rsidP="0034690F">
      <w:pPr>
        <w:spacing w:after="0"/>
        <w:rPr>
          <w:rFonts w:ascii="Times New Roman" w:hAnsi="Times New Roman" w:cs="Times New Roman"/>
          <w:b/>
          <w:sz w:val="24"/>
          <w:szCs w:val="24"/>
        </w:rPr>
      </w:pPr>
      <w:r>
        <w:rPr>
          <w:rFonts w:ascii="Times New Roman" w:hAnsi="Times New Roman" w:cs="Times New Roman"/>
          <w:sz w:val="24"/>
          <w:szCs w:val="24"/>
        </w:rPr>
        <w:t xml:space="preserve">President </w:t>
      </w:r>
      <w:proofErr w:type="spellStart"/>
      <w:r>
        <w:rPr>
          <w:rFonts w:ascii="Times New Roman" w:hAnsi="Times New Roman" w:cs="Times New Roman"/>
          <w:sz w:val="24"/>
          <w:szCs w:val="24"/>
        </w:rPr>
        <w:t>Aarsvold</w:t>
      </w:r>
      <w:proofErr w:type="spellEnd"/>
      <w:r>
        <w:rPr>
          <w:rFonts w:ascii="Times New Roman" w:hAnsi="Times New Roman" w:cs="Times New Roman"/>
          <w:sz w:val="24"/>
          <w:szCs w:val="24"/>
        </w:rPr>
        <w:t xml:space="preserve"> </w:t>
      </w:r>
      <w:r w:rsidR="00FE1DAE">
        <w:rPr>
          <w:rFonts w:ascii="Times New Roman" w:hAnsi="Times New Roman" w:cs="Times New Roman"/>
          <w:sz w:val="24"/>
          <w:szCs w:val="24"/>
        </w:rPr>
        <w:t xml:space="preserve">gave an overview of the Ag Literacy Challenge and </w:t>
      </w:r>
      <w:r>
        <w:rPr>
          <w:rFonts w:ascii="Times New Roman" w:hAnsi="Times New Roman" w:cs="Times New Roman"/>
          <w:sz w:val="24"/>
          <w:szCs w:val="24"/>
        </w:rPr>
        <w:t>said the officer team is taking a look at it.</w:t>
      </w:r>
    </w:p>
    <w:p w:rsidR="002569F5" w:rsidRDefault="002569F5" w:rsidP="0034690F">
      <w:pPr>
        <w:spacing w:after="0"/>
        <w:rPr>
          <w:rFonts w:ascii="Times New Roman" w:hAnsi="Times New Roman" w:cs="Times New Roman"/>
          <w:b/>
          <w:sz w:val="24"/>
          <w:szCs w:val="24"/>
        </w:rPr>
      </w:pPr>
    </w:p>
    <w:p w:rsidR="00F64583" w:rsidRDefault="00FA511A" w:rsidP="0034690F">
      <w:pPr>
        <w:spacing w:after="0"/>
        <w:rPr>
          <w:rFonts w:ascii="Times New Roman" w:hAnsi="Times New Roman" w:cs="Times New Roman"/>
          <w:b/>
          <w:sz w:val="24"/>
          <w:szCs w:val="24"/>
        </w:rPr>
      </w:pPr>
      <w:r>
        <w:rPr>
          <w:rFonts w:ascii="Times New Roman" w:hAnsi="Times New Roman" w:cs="Times New Roman"/>
          <w:b/>
          <w:sz w:val="24"/>
          <w:szCs w:val="24"/>
        </w:rPr>
        <w:t>Minnesota FFA Land of Service Program</w:t>
      </w:r>
    </w:p>
    <w:p w:rsidR="00FA511A" w:rsidRDefault="00FA511A" w:rsidP="0034690F">
      <w:pPr>
        <w:spacing w:after="0"/>
        <w:rPr>
          <w:rFonts w:ascii="Times New Roman" w:hAnsi="Times New Roman" w:cs="Times New Roman"/>
          <w:sz w:val="24"/>
          <w:szCs w:val="24"/>
        </w:rPr>
      </w:pPr>
      <w:r>
        <w:rPr>
          <w:rFonts w:ascii="Times New Roman" w:hAnsi="Times New Roman" w:cs="Times New Roman"/>
          <w:sz w:val="24"/>
          <w:szCs w:val="24"/>
        </w:rPr>
        <w:t xml:space="preserve">Treasurer </w:t>
      </w:r>
      <w:proofErr w:type="spellStart"/>
      <w:r>
        <w:rPr>
          <w:rFonts w:ascii="Times New Roman" w:hAnsi="Times New Roman" w:cs="Times New Roman"/>
          <w:sz w:val="24"/>
          <w:szCs w:val="24"/>
        </w:rPr>
        <w:t>Troendle</w:t>
      </w:r>
      <w:proofErr w:type="spellEnd"/>
      <w:r>
        <w:rPr>
          <w:rFonts w:ascii="Times New Roman" w:hAnsi="Times New Roman" w:cs="Times New Roman"/>
          <w:sz w:val="24"/>
          <w:szCs w:val="24"/>
        </w:rPr>
        <w:t xml:space="preserve"> shared an overview of the Land of Service Program. We are looking at hu</w:t>
      </w:r>
      <w:r w:rsidR="006F12FD">
        <w:rPr>
          <w:rFonts w:ascii="Times New Roman" w:hAnsi="Times New Roman" w:cs="Times New Roman"/>
          <w:sz w:val="24"/>
          <w:szCs w:val="24"/>
        </w:rPr>
        <w:t>n</w:t>
      </w:r>
      <w:r>
        <w:rPr>
          <w:rFonts w:ascii="Times New Roman" w:hAnsi="Times New Roman" w:cs="Times New Roman"/>
          <w:sz w:val="24"/>
          <w:szCs w:val="24"/>
        </w:rPr>
        <w:t>ger service projects especially this year.</w:t>
      </w:r>
    </w:p>
    <w:p w:rsidR="00F64583" w:rsidRDefault="00F64583" w:rsidP="0034690F">
      <w:pPr>
        <w:spacing w:after="0"/>
        <w:rPr>
          <w:rFonts w:ascii="Times New Roman" w:hAnsi="Times New Roman" w:cs="Times New Roman"/>
          <w:sz w:val="24"/>
          <w:szCs w:val="24"/>
        </w:rPr>
      </w:pPr>
    </w:p>
    <w:p w:rsidR="00F64583" w:rsidRPr="00F64583" w:rsidRDefault="00FA511A" w:rsidP="0034690F">
      <w:pPr>
        <w:spacing w:after="0"/>
        <w:rPr>
          <w:rFonts w:ascii="Times New Roman" w:hAnsi="Times New Roman" w:cs="Times New Roman"/>
          <w:b/>
          <w:sz w:val="24"/>
          <w:szCs w:val="24"/>
        </w:rPr>
      </w:pPr>
      <w:r>
        <w:rPr>
          <w:rFonts w:ascii="Times New Roman" w:hAnsi="Times New Roman" w:cs="Times New Roman"/>
          <w:b/>
          <w:sz w:val="24"/>
          <w:szCs w:val="24"/>
        </w:rPr>
        <w:t>Chapter Models of Innovation</w:t>
      </w:r>
    </w:p>
    <w:p w:rsidR="00F64583" w:rsidRDefault="00FA511A" w:rsidP="0034690F">
      <w:pPr>
        <w:spacing w:after="0"/>
        <w:rPr>
          <w:rFonts w:ascii="Times New Roman" w:hAnsi="Times New Roman" w:cs="Times New Roman"/>
          <w:sz w:val="24"/>
          <w:szCs w:val="24"/>
        </w:rPr>
      </w:pPr>
      <w:r>
        <w:rPr>
          <w:rFonts w:ascii="Times New Roman" w:hAnsi="Times New Roman" w:cs="Times New Roman"/>
          <w:sz w:val="24"/>
          <w:szCs w:val="24"/>
        </w:rPr>
        <w:t xml:space="preserve">Reporter Taylor shared an overview of the Chapter Models of Innovation, including the categories of </w:t>
      </w:r>
      <w:r w:rsidR="006F12FD">
        <w:rPr>
          <w:rFonts w:ascii="Times New Roman" w:hAnsi="Times New Roman" w:cs="Times New Roman"/>
          <w:sz w:val="24"/>
          <w:szCs w:val="24"/>
        </w:rPr>
        <w:t xml:space="preserve">Student Development, </w:t>
      </w:r>
      <w:r>
        <w:rPr>
          <w:rFonts w:ascii="Times New Roman" w:hAnsi="Times New Roman" w:cs="Times New Roman"/>
          <w:sz w:val="24"/>
          <w:szCs w:val="24"/>
        </w:rPr>
        <w:t xml:space="preserve">Chapter Development, and Community Development. </w:t>
      </w:r>
    </w:p>
    <w:p w:rsidR="006B59C8" w:rsidRDefault="006B59C8" w:rsidP="0034690F">
      <w:pPr>
        <w:spacing w:after="0"/>
        <w:rPr>
          <w:rFonts w:ascii="Times New Roman" w:hAnsi="Times New Roman" w:cs="Times New Roman"/>
          <w:sz w:val="24"/>
          <w:szCs w:val="24"/>
        </w:rPr>
      </w:pPr>
    </w:p>
    <w:p w:rsidR="006B59C8" w:rsidRDefault="006B59C8" w:rsidP="0034690F">
      <w:pPr>
        <w:spacing w:after="0"/>
        <w:rPr>
          <w:rFonts w:ascii="Times New Roman" w:hAnsi="Times New Roman" w:cs="Times New Roman"/>
          <w:b/>
          <w:sz w:val="24"/>
          <w:szCs w:val="24"/>
        </w:rPr>
      </w:pPr>
      <w:r>
        <w:rPr>
          <w:rFonts w:ascii="Times New Roman" w:hAnsi="Times New Roman" w:cs="Times New Roman"/>
          <w:b/>
          <w:sz w:val="24"/>
          <w:szCs w:val="24"/>
        </w:rPr>
        <w:t xml:space="preserve">True Friends </w:t>
      </w:r>
    </w:p>
    <w:p w:rsidR="006B59C8" w:rsidRPr="006B59C8" w:rsidRDefault="006B59C8" w:rsidP="0034690F">
      <w:pPr>
        <w:spacing w:after="0"/>
        <w:rPr>
          <w:rFonts w:ascii="Times New Roman" w:hAnsi="Times New Roman" w:cs="Times New Roman"/>
          <w:sz w:val="24"/>
          <w:szCs w:val="24"/>
        </w:rPr>
      </w:pPr>
      <w:r>
        <w:rPr>
          <w:rFonts w:ascii="Times New Roman" w:hAnsi="Times New Roman" w:cs="Times New Roman"/>
          <w:sz w:val="24"/>
          <w:szCs w:val="24"/>
        </w:rPr>
        <w:t>Brook</w:t>
      </w:r>
      <w:r w:rsidR="006F12FD">
        <w:rPr>
          <w:rFonts w:ascii="Times New Roman" w:hAnsi="Times New Roman" w:cs="Times New Roman"/>
          <w:sz w:val="24"/>
          <w:szCs w:val="24"/>
        </w:rPr>
        <w:t>e</w:t>
      </w:r>
      <w:r>
        <w:rPr>
          <w:rFonts w:ascii="Times New Roman" w:hAnsi="Times New Roman" w:cs="Times New Roman"/>
          <w:sz w:val="24"/>
          <w:szCs w:val="24"/>
        </w:rPr>
        <w:t xml:space="preserve"> Jensen from True Friends thanked the board for what Minnesota FFA has done. She also informed the board the Minnesota FFA has given over $5.5 million to Camp Courage since 1953.</w:t>
      </w:r>
    </w:p>
    <w:p w:rsidR="00F64583" w:rsidRDefault="00F64583" w:rsidP="0034690F">
      <w:pPr>
        <w:spacing w:after="0"/>
        <w:rPr>
          <w:rFonts w:ascii="Times New Roman" w:hAnsi="Times New Roman" w:cs="Times New Roman"/>
          <w:sz w:val="24"/>
          <w:szCs w:val="24"/>
        </w:rPr>
      </w:pPr>
    </w:p>
    <w:p w:rsidR="00F64583" w:rsidRDefault="006B59C8" w:rsidP="0034690F">
      <w:pPr>
        <w:spacing w:after="0"/>
        <w:rPr>
          <w:rFonts w:ascii="Times New Roman" w:hAnsi="Times New Roman" w:cs="Times New Roman"/>
          <w:b/>
          <w:sz w:val="24"/>
          <w:szCs w:val="24"/>
        </w:rPr>
      </w:pPr>
      <w:r>
        <w:rPr>
          <w:rFonts w:ascii="Times New Roman" w:hAnsi="Times New Roman" w:cs="Times New Roman"/>
          <w:b/>
          <w:sz w:val="24"/>
          <w:szCs w:val="24"/>
        </w:rPr>
        <w:t>Ag Issues Forum &amp; Market Plan CDEs</w:t>
      </w:r>
    </w:p>
    <w:p w:rsidR="00F64583" w:rsidRDefault="006B59C8" w:rsidP="0034690F">
      <w:pPr>
        <w:spacing w:after="0"/>
        <w:rPr>
          <w:rFonts w:ascii="Times New Roman" w:hAnsi="Times New Roman" w:cs="Times New Roman"/>
          <w:sz w:val="24"/>
          <w:szCs w:val="24"/>
        </w:rPr>
      </w:pPr>
      <w:r>
        <w:rPr>
          <w:rFonts w:ascii="Times New Roman" w:hAnsi="Times New Roman" w:cs="Times New Roman"/>
          <w:sz w:val="24"/>
          <w:szCs w:val="24"/>
        </w:rPr>
        <w:t xml:space="preserve">Region President </w:t>
      </w:r>
      <w:proofErr w:type="spellStart"/>
      <w:r>
        <w:rPr>
          <w:rFonts w:ascii="Times New Roman" w:hAnsi="Times New Roman" w:cs="Times New Roman"/>
          <w:sz w:val="24"/>
          <w:szCs w:val="24"/>
        </w:rPr>
        <w:t>Sauber</w:t>
      </w:r>
      <w:proofErr w:type="spellEnd"/>
      <w:r>
        <w:rPr>
          <w:rFonts w:ascii="Times New Roman" w:hAnsi="Times New Roman" w:cs="Times New Roman"/>
          <w:sz w:val="24"/>
          <w:szCs w:val="24"/>
        </w:rPr>
        <w:t xml:space="preserve"> reported portfolios must be submitted to Dennis </w:t>
      </w:r>
      <w:proofErr w:type="spellStart"/>
      <w:r>
        <w:rPr>
          <w:rFonts w:ascii="Times New Roman" w:hAnsi="Times New Roman" w:cs="Times New Roman"/>
          <w:sz w:val="24"/>
          <w:szCs w:val="24"/>
        </w:rPr>
        <w:t>Bjorklund</w:t>
      </w:r>
      <w:proofErr w:type="spellEnd"/>
      <w:r>
        <w:rPr>
          <w:rFonts w:ascii="Times New Roman" w:hAnsi="Times New Roman" w:cs="Times New Roman"/>
          <w:sz w:val="24"/>
          <w:szCs w:val="24"/>
        </w:rPr>
        <w:t xml:space="preserve"> by April 1. The top eight teams will compete Tuesday, April 26.</w:t>
      </w:r>
    </w:p>
    <w:p w:rsidR="006B59C8" w:rsidRDefault="006B59C8" w:rsidP="0034690F">
      <w:pPr>
        <w:spacing w:after="0"/>
        <w:rPr>
          <w:rFonts w:ascii="Times New Roman" w:hAnsi="Times New Roman" w:cs="Times New Roman"/>
          <w:sz w:val="24"/>
          <w:szCs w:val="24"/>
        </w:rPr>
      </w:pPr>
    </w:p>
    <w:p w:rsidR="006B59C8" w:rsidRDefault="006B59C8" w:rsidP="0034690F">
      <w:pPr>
        <w:spacing w:after="0"/>
        <w:rPr>
          <w:rFonts w:ascii="Times New Roman" w:hAnsi="Times New Roman" w:cs="Times New Roman"/>
          <w:b/>
          <w:sz w:val="24"/>
          <w:szCs w:val="24"/>
        </w:rPr>
      </w:pPr>
      <w:r>
        <w:rPr>
          <w:rFonts w:ascii="Times New Roman" w:hAnsi="Times New Roman" w:cs="Times New Roman"/>
          <w:b/>
          <w:sz w:val="24"/>
          <w:szCs w:val="24"/>
        </w:rPr>
        <w:t>State Officer Nomination Committee</w:t>
      </w:r>
    </w:p>
    <w:p w:rsidR="006B59C8" w:rsidRDefault="006B59C8" w:rsidP="0034690F">
      <w:pPr>
        <w:spacing w:after="0"/>
        <w:rPr>
          <w:rFonts w:ascii="Times New Roman" w:hAnsi="Times New Roman" w:cs="Times New Roman"/>
          <w:sz w:val="24"/>
          <w:szCs w:val="24"/>
        </w:rPr>
      </w:pPr>
      <w:r>
        <w:rPr>
          <w:rFonts w:ascii="Times New Roman" w:hAnsi="Times New Roman" w:cs="Times New Roman"/>
          <w:sz w:val="24"/>
          <w:szCs w:val="24"/>
        </w:rPr>
        <w:t xml:space="preserve">LDC Rada stated applications are due February 1. Adult Board Representatives will be from the Foundation and Alumni. State Officer applications are due March 1. Nom com training session will be March 18 at the MN Department of Education. State Officer prep days are March 19 at </w:t>
      </w:r>
      <w:proofErr w:type="spellStart"/>
      <w:r>
        <w:rPr>
          <w:rFonts w:ascii="Times New Roman" w:hAnsi="Times New Roman" w:cs="Times New Roman"/>
          <w:sz w:val="24"/>
          <w:szCs w:val="24"/>
        </w:rPr>
        <w:t>Ridgewater</w:t>
      </w:r>
      <w:proofErr w:type="spellEnd"/>
      <w:r>
        <w:rPr>
          <w:rFonts w:ascii="Times New Roman" w:hAnsi="Times New Roman" w:cs="Times New Roman"/>
          <w:sz w:val="24"/>
          <w:szCs w:val="24"/>
        </w:rPr>
        <w:t xml:space="preserve"> College and April 2 at the U of M. The nominating committee will meet April 22-24 and 25/26 only if needed. There will be a </w:t>
      </w:r>
      <w:r w:rsidR="006F12FD">
        <w:rPr>
          <w:rFonts w:ascii="Times New Roman" w:hAnsi="Times New Roman" w:cs="Times New Roman"/>
          <w:sz w:val="24"/>
          <w:szCs w:val="24"/>
        </w:rPr>
        <w:t xml:space="preserve">maximum </w:t>
      </w:r>
      <w:r>
        <w:rPr>
          <w:rFonts w:ascii="Times New Roman" w:hAnsi="Times New Roman" w:cs="Times New Roman"/>
          <w:sz w:val="24"/>
          <w:szCs w:val="24"/>
        </w:rPr>
        <w:t>of 18 candidates and they will be notified by April 8</w:t>
      </w:r>
      <w:r w:rsidR="006F12FD">
        <w:rPr>
          <w:rFonts w:ascii="Times New Roman" w:hAnsi="Times New Roman" w:cs="Times New Roman"/>
          <w:sz w:val="24"/>
          <w:szCs w:val="24"/>
        </w:rPr>
        <w:t xml:space="preserve"> if they advance to the interviews</w:t>
      </w:r>
      <w:r>
        <w:rPr>
          <w:rFonts w:ascii="Times New Roman" w:hAnsi="Times New Roman" w:cs="Times New Roman"/>
          <w:sz w:val="24"/>
          <w:szCs w:val="24"/>
        </w:rPr>
        <w:t xml:space="preserve">. </w:t>
      </w:r>
    </w:p>
    <w:p w:rsidR="00E01C3E" w:rsidRDefault="00E01C3E" w:rsidP="0034690F">
      <w:pPr>
        <w:spacing w:after="0"/>
        <w:rPr>
          <w:rFonts w:ascii="Times New Roman" w:hAnsi="Times New Roman" w:cs="Times New Roman"/>
          <w:sz w:val="24"/>
          <w:szCs w:val="24"/>
        </w:rPr>
      </w:pPr>
    </w:p>
    <w:p w:rsidR="00E01C3E" w:rsidRDefault="00E01C3E" w:rsidP="0034690F">
      <w:pPr>
        <w:spacing w:after="0"/>
        <w:rPr>
          <w:rFonts w:ascii="Times New Roman" w:hAnsi="Times New Roman" w:cs="Times New Roman"/>
          <w:b/>
          <w:sz w:val="24"/>
          <w:szCs w:val="24"/>
        </w:rPr>
      </w:pPr>
      <w:r>
        <w:rPr>
          <w:rFonts w:ascii="Times New Roman" w:hAnsi="Times New Roman" w:cs="Times New Roman"/>
          <w:b/>
          <w:sz w:val="24"/>
          <w:szCs w:val="24"/>
        </w:rPr>
        <w:t>2016 State FFA Convention</w:t>
      </w:r>
    </w:p>
    <w:p w:rsidR="006F12FD" w:rsidRDefault="0037100C" w:rsidP="0034690F">
      <w:pPr>
        <w:spacing w:after="0"/>
        <w:rPr>
          <w:rFonts w:ascii="Times New Roman" w:hAnsi="Times New Roman" w:cs="Times New Roman"/>
          <w:sz w:val="24"/>
          <w:szCs w:val="24"/>
        </w:rPr>
      </w:pPr>
      <w:r>
        <w:rPr>
          <w:rFonts w:ascii="Times New Roman" w:hAnsi="Times New Roman" w:cs="Times New Roman"/>
          <w:sz w:val="24"/>
          <w:szCs w:val="24"/>
        </w:rPr>
        <w:t>Sentinel Johns</w:t>
      </w:r>
      <w:r w:rsidR="002963BF">
        <w:rPr>
          <w:rFonts w:ascii="Times New Roman" w:hAnsi="Times New Roman" w:cs="Times New Roman"/>
          <w:sz w:val="24"/>
          <w:szCs w:val="24"/>
        </w:rPr>
        <w:t>on shared the 2015-2016 theme- “Together We.” Advisor Larsen expects fees to be similar to last year. Sentinel Johnson state band and choir applications would be open from January 30- March 15. Reporter Taylor shared thoughts on moving Tuesday morning session to Mariucci Arena. Some of those thoughts included: we are outgrowing CECC, the opportunity to attend sessions would be provided to many more students, and workshops could be held in buildings arounds stadium village.</w:t>
      </w:r>
      <w:r>
        <w:rPr>
          <w:rFonts w:ascii="Times New Roman" w:hAnsi="Times New Roman" w:cs="Times New Roman"/>
          <w:sz w:val="24"/>
          <w:szCs w:val="24"/>
        </w:rPr>
        <w:t xml:space="preserve"> Concerns of sound in Mariucci and advisors having nowhere to park busses were brought up by Representatives </w:t>
      </w:r>
      <w:proofErr w:type="spellStart"/>
      <w:r>
        <w:rPr>
          <w:rFonts w:ascii="Times New Roman" w:hAnsi="Times New Roman" w:cs="Times New Roman"/>
          <w:sz w:val="24"/>
          <w:szCs w:val="24"/>
        </w:rPr>
        <w:t>Schleper</w:t>
      </w:r>
      <w:proofErr w:type="spellEnd"/>
      <w:r>
        <w:rPr>
          <w:rFonts w:ascii="Times New Roman" w:hAnsi="Times New Roman" w:cs="Times New Roman"/>
          <w:sz w:val="24"/>
          <w:szCs w:val="24"/>
        </w:rPr>
        <w:t xml:space="preserve"> and Olson, respectively. </w:t>
      </w:r>
    </w:p>
    <w:p w:rsidR="006F12FD" w:rsidRDefault="006F12FD" w:rsidP="0034690F">
      <w:pPr>
        <w:spacing w:after="0"/>
        <w:rPr>
          <w:rFonts w:ascii="Times New Roman" w:hAnsi="Times New Roman" w:cs="Times New Roman"/>
          <w:sz w:val="24"/>
          <w:szCs w:val="24"/>
        </w:rPr>
      </w:pPr>
    </w:p>
    <w:p w:rsidR="006F12FD" w:rsidRDefault="0037100C" w:rsidP="0034690F">
      <w:pPr>
        <w:spacing w:after="0"/>
        <w:rPr>
          <w:rFonts w:ascii="Times New Roman" w:hAnsi="Times New Roman" w:cs="Times New Roman"/>
          <w:sz w:val="24"/>
          <w:szCs w:val="24"/>
        </w:rPr>
      </w:pPr>
      <w:r>
        <w:rPr>
          <w:rFonts w:ascii="Times New Roman" w:hAnsi="Times New Roman" w:cs="Times New Roman"/>
          <w:sz w:val="24"/>
          <w:szCs w:val="24"/>
        </w:rPr>
        <w:t xml:space="preserve">Recess was taken for lunch. </w:t>
      </w:r>
    </w:p>
    <w:p w:rsidR="006F12FD" w:rsidRDefault="006F12FD" w:rsidP="0034690F">
      <w:pPr>
        <w:spacing w:after="0"/>
        <w:rPr>
          <w:rFonts w:ascii="Times New Roman" w:hAnsi="Times New Roman" w:cs="Times New Roman"/>
          <w:sz w:val="24"/>
          <w:szCs w:val="24"/>
        </w:rPr>
      </w:pPr>
    </w:p>
    <w:p w:rsidR="00E01C3E" w:rsidRDefault="0037100C" w:rsidP="0034690F">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Representative </w:t>
      </w:r>
      <w:proofErr w:type="spellStart"/>
      <w:r>
        <w:rPr>
          <w:rFonts w:ascii="Times New Roman" w:hAnsi="Times New Roman" w:cs="Times New Roman"/>
          <w:sz w:val="24"/>
          <w:szCs w:val="24"/>
        </w:rPr>
        <w:t>Mathiowetz</w:t>
      </w:r>
      <w:proofErr w:type="spellEnd"/>
      <w:r>
        <w:rPr>
          <w:rFonts w:ascii="Times New Roman" w:hAnsi="Times New Roman" w:cs="Times New Roman"/>
          <w:sz w:val="24"/>
          <w:szCs w:val="24"/>
        </w:rPr>
        <w:t xml:space="preserve"> shared he would encourage a recommendation to administration for chapters to have one chaperone for every 10 members. LDC Rada said a service project could occur between sessions in Mariucci. The officers and state staff will meet to discuss this more in-depth. Foundation Executive Secretary </w:t>
      </w:r>
      <w:proofErr w:type="spellStart"/>
      <w:r>
        <w:rPr>
          <w:rFonts w:ascii="Times New Roman" w:hAnsi="Times New Roman" w:cs="Times New Roman"/>
          <w:sz w:val="24"/>
          <w:szCs w:val="24"/>
        </w:rPr>
        <w:t>Aarsvold</w:t>
      </w:r>
      <w:proofErr w:type="spellEnd"/>
      <w:r>
        <w:rPr>
          <w:rFonts w:ascii="Times New Roman" w:hAnsi="Times New Roman" w:cs="Times New Roman"/>
          <w:sz w:val="24"/>
          <w:szCs w:val="24"/>
        </w:rPr>
        <w:t xml:space="preserve"> is looking into a way of bringing sponsors in before the proficiency awards program in order to get them there, show them appreciation and give them time to interact with students. LDC Rada shared Mariucci has their own technology streaming and we are looking into </w:t>
      </w:r>
      <w:r w:rsidR="00F7732B">
        <w:rPr>
          <w:rFonts w:ascii="Times New Roman" w:hAnsi="Times New Roman" w:cs="Times New Roman"/>
          <w:sz w:val="24"/>
          <w:szCs w:val="24"/>
        </w:rPr>
        <w:t>streaming from CECC. Advisor Larsen shared delegate amendments are due March 24. LDC Rada reported non-registration before</w:t>
      </w:r>
      <w:r w:rsidR="00942BE5">
        <w:rPr>
          <w:rFonts w:ascii="Times New Roman" w:hAnsi="Times New Roman" w:cs="Times New Roman"/>
          <w:sz w:val="24"/>
          <w:szCs w:val="24"/>
        </w:rPr>
        <w:t xml:space="preserve"> workshops </w:t>
      </w:r>
      <w:r w:rsidR="00F7732B">
        <w:rPr>
          <w:rFonts w:ascii="Times New Roman" w:hAnsi="Times New Roman" w:cs="Times New Roman"/>
          <w:sz w:val="24"/>
          <w:szCs w:val="24"/>
        </w:rPr>
        <w:t>had similar attendance to previous years requiring attendance. She added advisors would like a take-back item for students to prove to advisors they went. LDC Rada also included there will be media interns and a live Twitter feed. Each region should nominate one teacher for their Honorary State Degree.</w:t>
      </w:r>
    </w:p>
    <w:p w:rsidR="00F7732B" w:rsidRDefault="00F7732B" w:rsidP="0034690F">
      <w:pPr>
        <w:spacing w:after="0"/>
        <w:rPr>
          <w:rFonts w:ascii="Times New Roman" w:hAnsi="Times New Roman" w:cs="Times New Roman"/>
          <w:sz w:val="24"/>
          <w:szCs w:val="24"/>
        </w:rPr>
      </w:pPr>
    </w:p>
    <w:p w:rsidR="00F7732B" w:rsidRDefault="00F7732B" w:rsidP="0034690F">
      <w:pPr>
        <w:spacing w:after="0"/>
        <w:rPr>
          <w:rFonts w:ascii="Times New Roman" w:hAnsi="Times New Roman" w:cs="Times New Roman"/>
          <w:b/>
          <w:sz w:val="24"/>
          <w:szCs w:val="24"/>
        </w:rPr>
      </w:pPr>
      <w:r>
        <w:rPr>
          <w:rFonts w:ascii="Times New Roman" w:hAnsi="Times New Roman" w:cs="Times New Roman"/>
          <w:b/>
          <w:sz w:val="24"/>
          <w:szCs w:val="24"/>
        </w:rPr>
        <w:t>Minnesota FFA Triple Crown Award</w:t>
      </w:r>
    </w:p>
    <w:p w:rsidR="00F7732B" w:rsidRDefault="00F7732B" w:rsidP="0034690F">
      <w:pPr>
        <w:spacing w:after="0"/>
        <w:rPr>
          <w:rFonts w:ascii="Times New Roman" w:hAnsi="Times New Roman" w:cs="Times New Roman"/>
          <w:sz w:val="24"/>
          <w:szCs w:val="24"/>
        </w:rPr>
      </w:pPr>
      <w:r>
        <w:rPr>
          <w:rFonts w:ascii="Times New Roman" w:hAnsi="Times New Roman" w:cs="Times New Roman"/>
          <w:sz w:val="24"/>
          <w:szCs w:val="24"/>
        </w:rPr>
        <w:t xml:space="preserve">Advisor Larsen informed the board of what this award would include: one state-qualifying team, one member receiving state degree or qualified for first/second/ third place proficiency, and a leadership component. Sentinel Johnson moved to establish a Triple Crown Award with the criteria outlined. Seconded and passed. Representative </w:t>
      </w:r>
      <w:proofErr w:type="spellStart"/>
      <w:r>
        <w:rPr>
          <w:rFonts w:ascii="Times New Roman" w:hAnsi="Times New Roman" w:cs="Times New Roman"/>
          <w:sz w:val="24"/>
          <w:szCs w:val="24"/>
        </w:rPr>
        <w:t>Weninger</w:t>
      </w:r>
      <w:proofErr w:type="spellEnd"/>
      <w:r>
        <w:rPr>
          <w:rFonts w:ascii="Times New Roman" w:hAnsi="Times New Roman" w:cs="Times New Roman"/>
          <w:sz w:val="24"/>
          <w:szCs w:val="24"/>
        </w:rPr>
        <w:t xml:space="preserve"> moved to sustain. Seconded and passed. </w:t>
      </w:r>
    </w:p>
    <w:p w:rsidR="00F7732B" w:rsidRDefault="00F7732B" w:rsidP="0034690F">
      <w:pPr>
        <w:spacing w:after="0"/>
        <w:rPr>
          <w:rFonts w:ascii="Times New Roman" w:hAnsi="Times New Roman" w:cs="Times New Roman"/>
          <w:sz w:val="24"/>
          <w:szCs w:val="24"/>
        </w:rPr>
      </w:pPr>
    </w:p>
    <w:p w:rsidR="00F7732B" w:rsidRDefault="00F7732B" w:rsidP="0034690F">
      <w:pPr>
        <w:spacing w:after="0"/>
        <w:rPr>
          <w:rFonts w:ascii="Times New Roman" w:hAnsi="Times New Roman" w:cs="Times New Roman"/>
          <w:b/>
          <w:sz w:val="24"/>
          <w:szCs w:val="24"/>
        </w:rPr>
      </w:pPr>
      <w:r>
        <w:rPr>
          <w:rFonts w:ascii="Times New Roman" w:hAnsi="Times New Roman" w:cs="Times New Roman"/>
          <w:b/>
          <w:sz w:val="24"/>
          <w:szCs w:val="24"/>
        </w:rPr>
        <w:t>Minnesota State Fair</w:t>
      </w:r>
    </w:p>
    <w:p w:rsidR="00F7732B" w:rsidRDefault="00F7732B" w:rsidP="0034690F">
      <w:pPr>
        <w:spacing w:after="0"/>
        <w:rPr>
          <w:rFonts w:ascii="Times New Roman" w:hAnsi="Times New Roman" w:cs="Times New Roman"/>
          <w:sz w:val="24"/>
          <w:szCs w:val="24"/>
        </w:rPr>
      </w:pPr>
      <w:r>
        <w:rPr>
          <w:rFonts w:ascii="Times New Roman" w:hAnsi="Times New Roman" w:cs="Times New Roman"/>
          <w:sz w:val="24"/>
          <w:szCs w:val="24"/>
        </w:rPr>
        <w:t xml:space="preserve">Advisor Larsen shared there is not a theme for the landscape booth yet. We will be talking with Martin County West about doing the </w:t>
      </w:r>
      <w:r w:rsidR="00942BE5">
        <w:rPr>
          <w:rFonts w:ascii="Times New Roman" w:hAnsi="Times New Roman" w:cs="Times New Roman"/>
          <w:sz w:val="24"/>
          <w:szCs w:val="24"/>
        </w:rPr>
        <w:t xml:space="preserve">State </w:t>
      </w:r>
      <w:r>
        <w:rPr>
          <w:rFonts w:ascii="Times New Roman" w:hAnsi="Times New Roman" w:cs="Times New Roman"/>
          <w:sz w:val="24"/>
          <w:szCs w:val="24"/>
        </w:rPr>
        <w:t xml:space="preserve">horse show again. </w:t>
      </w:r>
      <w:r w:rsidR="00942BE5">
        <w:rPr>
          <w:rFonts w:ascii="Times New Roman" w:hAnsi="Times New Roman" w:cs="Times New Roman"/>
          <w:sz w:val="24"/>
          <w:szCs w:val="24"/>
        </w:rPr>
        <w:t>Advisor Larsen e</w:t>
      </w:r>
      <w:r>
        <w:rPr>
          <w:rFonts w:ascii="Times New Roman" w:hAnsi="Times New Roman" w:cs="Times New Roman"/>
          <w:sz w:val="24"/>
          <w:szCs w:val="24"/>
        </w:rPr>
        <w:t>ncourage</w:t>
      </w:r>
      <w:r w:rsidR="00942BE5">
        <w:rPr>
          <w:rFonts w:ascii="Times New Roman" w:hAnsi="Times New Roman" w:cs="Times New Roman"/>
          <w:sz w:val="24"/>
          <w:szCs w:val="24"/>
        </w:rPr>
        <w:t>d</w:t>
      </w:r>
      <w:r>
        <w:rPr>
          <w:rFonts w:ascii="Times New Roman" w:hAnsi="Times New Roman" w:cs="Times New Roman"/>
          <w:sz w:val="24"/>
          <w:szCs w:val="24"/>
        </w:rPr>
        <w:t xml:space="preserve"> more agricultural mechanics exhibits</w:t>
      </w:r>
      <w:r w:rsidR="00942BE5">
        <w:rPr>
          <w:rFonts w:ascii="Times New Roman" w:hAnsi="Times New Roman" w:cs="Times New Roman"/>
          <w:sz w:val="24"/>
          <w:szCs w:val="24"/>
        </w:rPr>
        <w:t xml:space="preserve"> and shared t</w:t>
      </w:r>
      <w:r>
        <w:rPr>
          <w:rFonts w:ascii="Times New Roman" w:hAnsi="Times New Roman" w:cs="Times New Roman"/>
          <w:sz w:val="24"/>
          <w:szCs w:val="24"/>
        </w:rPr>
        <w:t xml:space="preserve">here is interest in doing leadership exhibits. </w:t>
      </w:r>
    </w:p>
    <w:p w:rsidR="00F7732B" w:rsidRDefault="00F7732B" w:rsidP="0034690F">
      <w:pPr>
        <w:spacing w:after="0"/>
        <w:rPr>
          <w:rFonts w:ascii="Times New Roman" w:hAnsi="Times New Roman" w:cs="Times New Roman"/>
          <w:sz w:val="24"/>
          <w:szCs w:val="24"/>
        </w:rPr>
      </w:pPr>
    </w:p>
    <w:p w:rsidR="00F7732B" w:rsidRDefault="00F7732B" w:rsidP="0034690F">
      <w:pPr>
        <w:spacing w:after="0"/>
        <w:rPr>
          <w:rFonts w:ascii="Times New Roman" w:hAnsi="Times New Roman" w:cs="Times New Roman"/>
          <w:b/>
          <w:sz w:val="24"/>
          <w:szCs w:val="24"/>
        </w:rPr>
      </w:pPr>
      <w:r>
        <w:rPr>
          <w:rFonts w:ascii="Times New Roman" w:hAnsi="Times New Roman" w:cs="Times New Roman"/>
          <w:b/>
          <w:sz w:val="24"/>
          <w:szCs w:val="24"/>
        </w:rPr>
        <w:t>Minnesota FFA Alumni</w:t>
      </w:r>
    </w:p>
    <w:p w:rsidR="00F7732B" w:rsidRDefault="00F7732B" w:rsidP="0034690F">
      <w:pPr>
        <w:spacing w:after="0"/>
        <w:rPr>
          <w:rFonts w:ascii="Times New Roman" w:hAnsi="Times New Roman" w:cs="Times New Roman"/>
          <w:sz w:val="24"/>
          <w:szCs w:val="24"/>
        </w:rPr>
      </w:pPr>
      <w:r>
        <w:rPr>
          <w:rFonts w:ascii="Times New Roman" w:hAnsi="Times New Roman" w:cs="Times New Roman"/>
          <w:sz w:val="24"/>
          <w:szCs w:val="24"/>
        </w:rPr>
        <w:t>Mr. Burns told the board they are looking at the President’s Circle, looking at a two year program to bring in the alumni affiliate basis. The Minnesota FFA Alumni Annual Meeti</w:t>
      </w:r>
      <w:r w:rsidR="00C242A2">
        <w:rPr>
          <w:rFonts w:ascii="Times New Roman" w:hAnsi="Times New Roman" w:cs="Times New Roman"/>
          <w:sz w:val="24"/>
          <w:szCs w:val="24"/>
        </w:rPr>
        <w:t>ng will be March 5 at Farm Amer</w:t>
      </w:r>
      <w:r>
        <w:rPr>
          <w:rFonts w:ascii="Times New Roman" w:hAnsi="Times New Roman" w:cs="Times New Roman"/>
          <w:sz w:val="24"/>
          <w:szCs w:val="24"/>
        </w:rPr>
        <w:t xml:space="preserve">ica. </w:t>
      </w:r>
      <w:r w:rsidR="00C242A2">
        <w:rPr>
          <w:rFonts w:ascii="Times New Roman" w:hAnsi="Times New Roman" w:cs="Times New Roman"/>
          <w:sz w:val="24"/>
          <w:szCs w:val="24"/>
        </w:rPr>
        <w:t xml:space="preserve">He added camp scholarships are available and more applicants are encouraged. Registration for camp opens May 1 and the scholarship covers the cost of camp. Executive Secretary </w:t>
      </w:r>
      <w:proofErr w:type="spellStart"/>
      <w:r w:rsidR="00C242A2">
        <w:rPr>
          <w:rFonts w:ascii="Times New Roman" w:hAnsi="Times New Roman" w:cs="Times New Roman"/>
          <w:sz w:val="24"/>
          <w:szCs w:val="24"/>
        </w:rPr>
        <w:t>Tolosky</w:t>
      </w:r>
      <w:proofErr w:type="spellEnd"/>
      <w:r w:rsidR="00C242A2">
        <w:rPr>
          <w:rFonts w:ascii="Times New Roman" w:hAnsi="Times New Roman" w:cs="Times New Roman"/>
          <w:sz w:val="24"/>
          <w:szCs w:val="24"/>
        </w:rPr>
        <w:t xml:space="preserve"> noted awarding the scholarship in a public setting, like convention, would be beneficial for application numbers and encouraging students to apply/ attend.</w:t>
      </w:r>
    </w:p>
    <w:p w:rsidR="00C242A2" w:rsidRDefault="00C242A2" w:rsidP="0034690F">
      <w:pPr>
        <w:spacing w:after="0"/>
        <w:rPr>
          <w:rFonts w:ascii="Times New Roman" w:hAnsi="Times New Roman" w:cs="Times New Roman"/>
          <w:sz w:val="24"/>
          <w:szCs w:val="24"/>
        </w:rPr>
      </w:pPr>
    </w:p>
    <w:p w:rsidR="00C242A2" w:rsidRDefault="00C242A2" w:rsidP="0034690F">
      <w:pPr>
        <w:spacing w:after="0"/>
        <w:rPr>
          <w:rFonts w:ascii="Times New Roman" w:hAnsi="Times New Roman" w:cs="Times New Roman"/>
          <w:b/>
          <w:sz w:val="24"/>
          <w:szCs w:val="24"/>
        </w:rPr>
      </w:pPr>
      <w:r>
        <w:rPr>
          <w:rFonts w:ascii="Times New Roman" w:hAnsi="Times New Roman" w:cs="Times New Roman"/>
          <w:b/>
          <w:sz w:val="24"/>
          <w:szCs w:val="24"/>
        </w:rPr>
        <w:t>Minnesota FFA Foundation</w:t>
      </w:r>
    </w:p>
    <w:p w:rsidR="00C242A2" w:rsidRDefault="00C242A2" w:rsidP="0034690F">
      <w:pPr>
        <w:spacing w:after="0"/>
        <w:rPr>
          <w:rFonts w:ascii="Times New Roman" w:hAnsi="Times New Roman" w:cs="Times New Roman"/>
          <w:sz w:val="24"/>
          <w:szCs w:val="24"/>
        </w:rPr>
      </w:pPr>
      <w:r>
        <w:rPr>
          <w:rFonts w:ascii="Times New Roman" w:hAnsi="Times New Roman" w:cs="Times New Roman"/>
          <w:sz w:val="24"/>
          <w:szCs w:val="24"/>
        </w:rPr>
        <w:t xml:space="preserve">Foundation Executive Director </w:t>
      </w:r>
      <w:proofErr w:type="spellStart"/>
      <w:r>
        <w:rPr>
          <w:rFonts w:ascii="Times New Roman" w:hAnsi="Times New Roman" w:cs="Times New Roman"/>
          <w:sz w:val="24"/>
          <w:szCs w:val="24"/>
        </w:rPr>
        <w:t>Aarsvold</w:t>
      </w:r>
      <w:proofErr w:type="spellEnd"/>
      <w:r>
        <w:rPr>
          <w:rFonts w:ascii="Times New Roman" w:hAnsi="Times New Roman" w:cs="Times New Roman"/>
          <w:sz w:val="24"/>
          <w:szCs w:val="24"/>
        </w:rPr>
        <w:t xml:space="preserve"> introduced the new member to the Foundation team, LuAnn </w:t>
      </w:r>
      <w:proofErr w:type="spellStart"/>
      <w:r>
        <w:rPr>
          <w:rFonts w:ascii="Times New Roman" w:hAnsi="Times New Roman" w:cs="Times New Roman"/>
          <w:sz w:val="24"/>
          <w:szCs w:val="24"/>
        </w:rPr>
        <w:t>Schloesser</w:t>
      </w:r>
      <w:proofErr w:type="spellEnd"/>
      <w:r>
        <w:rPr>
          <w:rFonts w:ascii="Times New Roman" w:hAnsi="Times New Roman" w:cs="Times New Roman"/>
          <w:sz w:val="24"/>
          <w:szCs w:val="24"/>
        </w:rPr>
        <w:t xml:space="preserve">. Representative </w:t>
      </w:r>
      <w:proofErr w:type="spellStart"/>
      <w:r>
        <w:rPr>
          <w:rFonts w:ascii="Times New Roman" w:hAnsi="Times New Roman" w:cs="Times New Roman"/>
          <w:sz w:val="24"/>
          <w:szCs w:val="24"/>
        </w:rPr>
        <w:t>Weninger</w:t>
      </w:r>
      <w:proofErr w:type="spellEnd"/>
      <w:r>
        <w:rPr>
          <w:rFonts w:ascii="Times New Roman" w:hAnsi="Times New Roman" w:cs="Times New Roman"/>
          <w:sz w:val="24"/>
          <w:szCs w:val="24"/>
        </w:rPr>
        <w:t xml:space="preserve"> represents our board at the Foundation Board meetings. There were 398 applications to Blue Jackets, Bright Futures. 195 jackets were awarded. Donna </w:t>
      </w:r>
      <w:proofErr w:type="spellStart"/>
      <w:r>
        <w:rPr>
          <w:rFonts w:ascii="Times New Roman" w:hAnsi="Times New Roman" w:cs="Times New Roman"/>
          <w:sz w:val="24"/>
          <w:szCs w:val="24"/>
        </w:rPr>
        <w:t>Moenning</w:t>
      </w:r>
      <w:proofErr w:type="spellEnd"/>
      <w:r>
        <w:rPr>
          <w:rFonts w:ascii="Times New Roman" w:hAnsi="Times New Roman" w:cs="Times New Roman"/>
          <w:sz w:val="24"/>
          <w:szCs w:val="24"/>
        </w:rPr>
        <w:t xml:space="preserve"> will help with Minnesota Foundation communications. She encourages each chapter to donate to the Foundation, anything from $5-$500. 100% chapter donation would be great. James Tracy was a farmer near Randolph who willed his farm to the Minnesota FFA Foundation. There will be five $1000 scholarships this year because of his </w:t>
      </w:r>
      <w:r w:rsidR="00A351A2">
        <w:rPr>
          <w:rFonts w:ascii="Times New Roman" w:hAnsi="Times New Roman" w:cs="Times New Roman"/>
          <w:sz w:val="24"/>
          <w:szCs w:val="24"/>
        </w:rPr>
        <w:t xml:space="preserve">contribution. A different weekend is being looked at for </w:t>
      </w:r>
      <w:r w:rsidR="00942BE5">
        <w:rPr>
          <w:rFonts w:ascii="Times New Roman" w:hAnsi="Times New Roman" w:cs="Times New Roman"/>
          <w:sz w:val="24"/>
          <w:szCs w:val="24"/>
        </w:rPr>
        <w:t>FFA</w:t>
      </w:r>
      <w:r w:rsidR="00A351A2">
        <w:rPr>
          <w:rFonts w:ascii="Times New Roman" w:hAnsi="Times New Roman" w:cs="Times New Roman"/>
          <w:sz w:val="24"/>
          <w:szCs w:val="24"/>
        </w:rPr>
        <w:t xml:space="preserve"> Day with the </w:t>
      </w:r>
      <w:r w:rsidR="00942BE5">
        <w:rPr>
          <w:rFonts w:ascii="Times New Roman" w:hAnsi="Times New Roman" w:cs="Times New Roman"/>
          <w:sz w:val="24"/>
          <w:szCs w:val="24"/>
        </w:rPr>
        <w:t xml:space="preserve">Saint Paul </w:t>
      </w:r>
      <w:r w:rsidR="00A351A2">
        <w:rPr>
          <w:rFonts w:ascii="Times New Roman" w:hAnsi="Times New Roman" w:cs="Times New Roman"/>
          <w:sz w:val="24"/>
          <w:szCs w:val="24"/>
        </w:rPr>
        <w:t xml:space="preserve">Saints. The </w:t>
      </w:r>
      <w:r w:rsidR="00A351A2">
        <w:rPr>
          <w:rFonts w:ascii="Times New Roman" w:hAnsi="Times New Roman" w:cs="Times New Roman"/>
          <w:sz w:val="24"/>
          <w:szCs w:val="24"/>
        </w:rPr>
        <w:lastRenderedPageBreak/>
        <w:t>golf tournament will be in July. Texas has an ambassador program to work with sponsors and give them a VIP experience at convention. We are looking at incorporating that.</w:t>
      </w:r>
    </w:p>
    <w:p w:rsidR="00A351A2" w:rsidRDefault="00A351A2" w:rsidP="0034690F">
      <w:pPr>
        <w:spacing w:after="0"/>
        <w:rPr>
          <w:rFonts w:ascii="Times New Roman" w:hAnsi="Times New Roman" w:cs="Times New Roman"/>
          <w:sz w:val="24"/>
          <w:szCs w:val="24"/>
        </w:rPr>
      </w:pPr>
    </w:p>
    <w:p w:rsidR="00A351A2" w:rsidRDefault="00A351A2" w:rsidP="0034690F">
      <w:pPr>
        <w:spacing w:after="0"/>
        <w:rPr>
          <w:rFonts w:ascii="Times New Roman" w:hAnsi="Times New Roman" w:cs="Times New Roman"/>
          <w:b/>
          <w:sz w:val="24"/>
          <w:szCs w:val="24"/>
        </w:rPr>
      </w:pPr>
      <w:r w:rsidRPr="00A351A2">
        <w:rPr>
          <w:rFonts w:ascii="Times New Roman" w:hAnsi="Times New Roman" w:cs="Times New Roman"/>
          <w:b/>
          <w:sz w:val="24"/>
          <w:szCs w:val="24"/>
        </w:rPr>
        <w:t>Minnesota Foundation for student Organizations (MFSO)</w:t>
      </w:r>
    </w:p>
    <w:p w:rsidR="00A351A2" w:rsidRDefault="00A351A2" w:rsidP="0034690F">
      <w:pPr>
        <w:spacing w:after="0"/>
        <w:rPr>
          <w:rFonts w:ascii="Times New Roman" w:hAnsi="Times New Roman" w:cs="Times New Roman"/>
          <w:sz w:val="24"/>
          <w:szCs w:val="24"/>
        </w:rPr>
      </w:pPr>
      <w:r>
        <w:rPr>
          <w:rFonts w:ascii="Times New Roman" w:hAnsi="Times New Roman" w:cs="Times New Roman"/>
          <w:sz w:val="24"/>
          <w:szCs w:val="24"/>
        </w:rPr>
        <w:t xml:space="preserve">Executive Secretary </w:t>
      </w:r>
      <w:proofErr w:type="spellStart"/>
      <w:r>
        <w:rPr>
          <w:rFonts w:ascii="Times New Roman" w:hAnsi="Times New Roman" w:cs="Times New Roman"/>
          <w:sz w:val="24"/>
          <w:szCs w:val="24"/>
        </w:rPr>
        <w:t>Tolosky</w:t>
      </w:r>
      <w:proofErr w:type="spellEnd"/>
      <w:r>
        <w:rPr>
          <w:rFonts w:ascii="Times New Roman" w:hAnsi="Times New Roman" w:cs="Times New Roman"/>
          <w:sz w:val="24"/>
          <w:szCs w:val="24"/>
        </w:rPr>
        <w:t xml:space="preserve"> </w:t>
      </w:r>
      <w:r w:rsidR="00942BE5">
        <w:rPr>
          <w:rFonts w:ascii="Times New Roman" w:hAnsi="Times New Roman" w:cs="Times New Roman"/>
          <w:sz w:val="24"/>
          <w:szCs w:val="24"/>
        </w:rPr>
        <w:t>shared about the relationship of MFSO with FFA. The FFA received an increase in funding during the past legislative session through MFSO. One State Officer has been asked to serve as a student representative on the MFSO board</w:t>
      </w:r>
      <w:proofErr w:type="gramStart"/>
      <w:r w:rsidR="00942BE5">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A351A2" w:rsidRDefault="00A351A2" w:rsidP="0034690F">
      <w:pPr>
        <w:spacing w:after="0"/>
        <w:rPr>
          <w:rFonts w:ascii="Times New Roman" w:hAnsi="Times New Roman" w:cs="Times New Roman"/>
          <w:sz w:val="24"/>
          <w:szCs w:val="24"/>
        </w:rPr>
      </w:pPr>
    </w:p>
    <w:p w:rsidR="00A351A2" w:rsidRDefault="00A351A2" w:rsidP="0034690F">
      <w:pPr>
        <w:spacing w:after="0"/>
        <w:rPr>
          <w:rFonts w:ascii="Times New Roman" w:hAnsi="Times New Roman" w:cs="Times New Roman"/>
          <w:b/>
          <w:sz w:val="24"/>
          <w:szCs w:val="24"/>
        </w:rPr>
      </w:pPr>
      <w:r>
        <w:rPr>
          <w:rFonts w:ascii="Times New Roman" w:hAnsi="Times New Roman" w:cs="Times New Roman"/>
          <w:b/>
          <w:sz w:val="24"/>
          <w:szCs w:val="24"/>
        </w:rPr>
        <w:t>Additions</w:t>
      </w:r>
    </w:p>
    <w:p w:rsidR="00A351A2" w:rsidRDefault="00A351A2" w:rsidP="0034690F">
      <w:pPr>
        <w:spacing w:after="0"/>
        <w:rPr>
          <w:rFonts w:ascii="Times New Roman" w:hAnsi="Times New Roman" w:cs="Times New Roman"/>
          <w:sz w:val="24"/>
          <w:szCs w:val="24"/>
        </w:rPr>
      </w:pPr>
      <w:r>
        <w:rPr>
          <w:rFonts w:ascii="Times New Roman" w:hAnsi="Times New Roman" w:cs="Times New Roman"/>
          <w:sz w:val="24"/>
          <w:szCs w:val="24"/>
        </w:rPr>
        <w:t>There were no additions to the agenda.</w:t>
      </w:r>
    </w:p>
    <w:p w:rsidR="002569F5" w:rsidRDefault="002569F5" w:rsidP="0034690F">
      <w:pPr>
        <w:spacing w:after="0"/>
        <w:rPr>
          <w:rFonts w:ascii="Times New Roman" w:hAnsi="Times New Roman" w:cs="Times New Roman"/>
          <w:b/>
          <w:sz w:val="24"/>
          <w:szCs w:val="24"/>
        </w:rPr>
      </w:pPr>
    </w:p>
    <w:p w:rsidR="00A351A2" w:rsidRDefault="00A351A2" w:rsidP="0034690F">
      <w:pPr>
        <w:spacing w:after="0"/>
        <w:rPr>
          <w:rFonts w:ascii="Times New Roman" w:hAnsi="Times New Roman" w:cs="Times New Roman"/>
          <w:b/>
          <w:sz w:val="24"/>
          <w:szCs w:val="24"/>
        </w:rPr>
      </w:pPr>
      <w:r>
        <w:rPr>
          <w:rFonts w:ascii="Times New Roman" w:hAnsi="Times New Roman" w:cs="Times New Roman"/>
          <w:b/>
          <w:sz w:val="24"/>
          <w:szCs w:val="24"/>
        </w:rPr>
        <w:t>Next Meeting</w:t>
      </w:r>
    </w:p>
    <w:p w:rsidR="00A351A2" w:rsidRDefault="00A351A2" w:rsidP="0034690F">
      <w:pPr>
        <w:spacing w:after="0"/>
        <w:rPr>
          <w:rFonts w:ascii="Times New Roman" w:hAnsi="Times New Roman" w:cs="Times New Roman"/>
          <w:sz w:val="24"/>
          <w:szCs w:val="24"/>
        </w:rPr>
      </w:pPr>
      <w:r>
        <w:rPr>
          <w:rFonts w:ascii="Times New Roman" w:hAnsi="Times New Roman" w:cs="Times New Roman"/>
          <w:sz w:val="24"/>
          <w:szCs w:val="24"/>
        </w:rPr>
        <w:t xml:space="preserve">Vice President Krause moved to have the next board meeting March 19. Seconded and passed. Representative Roberts moved to sustain. Seconded and sustained. </w:t>
      </w:r>
    </w:p>
    <w:p w:rsidR="00A351A2" w:rsidRDefault="00A351A2" w:rsidP="0034690F">
      <w:pPr>
        <w:spacing w:after="0"/>
        <w:rPr>
          <w:rFonts w:ascii="Times New Roman" w:hAnsi="Times New Roman" w:cs="Times New Roman"/>
          <w:sz w:val="24"/>
          <w:szCs w:val="24"/>
        </w:rPr>
      </w:pPr>
    </w:p>
    <w:p w:rsidR="00A351A2" w:rsidRPr="00A351A2" w:rsidRDefault="00A351A2" w:rsidP="0034690F">
      <w:pPr>
        <w:spacing w:after="0"/>
        <w:rPr>
          <w:rFonts w:ascii="Times New Roman" w:hAnsi="Times New Roman" w:cs="Times New Roman"/>
          <w:b/>
          <w:sz w:val="24"/>
          <w:szCs w:val="24"/>
        </w:rPr>
      </w:pPr>
      <w:r>
        <w:rPr>
          <w:rFonts w:ascii="Times New Roman" w:hAnsi="Times New Roman" w:cs="Times New Roman"/>
          <w:b/>
          <w:sz w:val="24"/>
          <w:szCs w:val="24"/>
        </w:rPr>
        <w:t>Adjourn</w:t>
      </w:r>
    </w:p>
    <w:p w:rsidR="00F64583" w:rsidRPr="00F64583" w:rsidRDefault="00A351A2" w:rsidP="0034690F">
      <w:pPr>
        <w:spacing w:after="0"/>
        <w:rPr>
          <w:rFonts w:ascii="Times New Roman" w:hAnsi="Times New Roman" w:cs="Times New Roman"/>
          <w:sz w:val="24"/>
          <w:szCs w:val="24"/>
        </w:rPr>
      </w:pPr>
      <w:r>
        <w:rPr>
          <w:rFonts w:ascii="Times New Roman" w:hAnsi="Times New Roman" w:cs="Times New Roman"/>
          <w:sz w:val="24"/>
          <w:szCs w:val="24"/>
        </w:rPr>
        <w:t xml:space="preserve">Vice President Krause moved to adjourn. Seconded and passed. Representative </w:t>
      </w:r>
      <w:proofErr w:type="spellStart"/>
      <w:r>
        <w:rPr>
          <w:rFonts w:ascii="Times New Roman" w:hAnsi="Times New Roman" w:cs="Times New Roman"/>
          <w:sz w:val="24"/>
          <w:szCs w:val="24"/>
        </w:rPr>
        <w:t>Bleichner</w:t>
      </w:r>
      <w:proofErr w:type="spellEnd"/>
      <w:r>
        <w:rPr>
          <w:rFonts w:ascii="Times New Roman" w:hAnsi="Times New Roman" w:cs="Times New Roman"/>
          <w:sz w:val="24"/>
          <w:szCs w:val="24"/>
        </w:rPr>
        <w:t xml:space="preserve"> moved to sustain. Seconded and sustained.</w:t>
      </w:r>
    </w:p>
    <w:p w:rsidR="00E667AE" w:rsidRDefault="00E667AE" w:rsidP="00ED568E">
      <w:pPr>
        <w:spacing w:after="0"/>
        <w:jc w:val="center"/>
        <w:rPr>
          <w:rFonts w:ascii="Times New Roman" w:hAnsi="Times New Roman" w:cs="Times New Roman"/>
          <w:b/>
          <w:sz w:val="28"/>
          <w:szCs w:val="28"/>
        </w:rPr>
      </w:pPr>
    </w:p>
    <w:p w:rsidR="00E667AE" w:rsidRDefault="00E667AE" w:rsidP="00ED568E">
      <w:pPr>
        <w:spacing w:after="0"/>
        <w:jc w:val="center"/>
        <w:rPr>
          <w:rFonts w:ascii="Times New Roman" w:hAnsi="Times New Roman" w:cs="Times New Roman"/>
          <w:b/>
          <w:sz w:val="28"/>
          <w:szCs w:val="28"/>
        </w:rPr>
      </w:pPr>
    </w:p>
    <w:p w:rsidR="00E667AE" w:rsidRDefault="00E667AE" w:rsidP="00ED568E">
      <w:pPr>
        <w:spacing w:after="0"/>
        <w:jc w:val="center"/>
        <w:rPr>
          <w:rFonts w:ascii="Times New Roman" w:hAnsi="Times New Roman" w:cs="Times New Roman"/>
          <w:b/>
          <w:sz w:val="28"/>
          <w:szCs w:val="28"/>
        </w:rPr>
      </w:pPr>
    </w:p>
    <w:p w:rsidR="00E667AE" w:rsidRDefault="00E667AE" w:rsidP="00ED568E">
      <w:pPr>
        <w:spacing w:after="0"/>
        <w:jc w:val="center"/>
        <w:rPr>
          <w:rFonts w:ascii="Times New Roman" w:hAnsi="Times New Roman" w:cs="Times New Roman"/>
          <w:b/>
          <w:sz w:val="28"/>
          <w:szCs w:val="28"/>
        </w:rPr>
      </w:pPr>
    </w:p>
    <w:p w:rsidR="00E667AE" w:rsidRDefault="00E667AE" w:rsidP="00ED568E">
      <w:pPr>
        <w:spacing w:after="0"/>
        <w:jc w:val="center"/>
        <w:rPr>
          <w:rFonts w:ascii="Times New Roman" w:hAnsi="Times New Roman" w:cs="Times New Roman"/>
          <w:b/>
          <w:sz w:val="28"/>
          <w:szCs w:val="28"/>
        </w:rPr>
      </w:pPr>
    </w:p>
    <w:p w:rsidR="00E667AE" w:rsidRDefault="00E667AE" w:rsidP="00ED568E">
      <w:pPr>
        <w:spacing w:after="0"/>
        <w:jc w:val="center"/>
        <w:rPr>
          <w:rFonts w:ascii="Times New Roman" w:hAnsi="Times New Roman" w:cs="Times New Roman"/>
          <w:b/>
          <w:sz w:val="28"/>
          <w:szCs w:val="28"/>
        </w:rPr>
      </w:pPr>
    </w:p>
    <w:p w:rsidR="00E667AE" w:rsidRPr="00ED568E" w:rsidRDefault="00E667AE" w:rsidP="00ED568E">
      <w:pPr>
        <w:spacing w:after="0"/>
        <w:jc w:val="center"/>
        <w:rPr>
          <w:rFonts w:ascii="Times New Roman" w:hAnsi="Times New Roman" w:cs="Times New Roman"/>
          <w:b/>
          <w:sz w:val="28"/>
          <w:szCs w:val="28"/>
        </w:rPr>
      </w:pPr>
    </w:p>
    <w:sectPr w:rsidR="00E667AE" w:rsidRPr="00ED56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68E"/>
    <w:rsid w:val="00000325"/>
    <w:rsid w:val="00003067"/>
    <w:rsid w:val="0002172A"/>
    <w:rsid w:val="0003665A"/>
    <w:rsid w:val="00036A97"/>
    <w:rsid w:val="0004200F"/>
    <w:rsid w:val="00047F0A"/>
    <w:rsid w:val="00066E5D"/>
    <w:rsid w:val="00080C06"/>
    <w:rsid w:val="0008533E"/>
    <w:rsid w:val="00086589"/>
    <w:rsid w:val="00095CBE"/>
    <w:rsid w:val="00096E7D"/>
    <w:rsid w:val="00097F73"/>
    <w:rsid w:val="000A7313"/>
    <w:rsid w:val="000B0B6A"/>
    <w:rsid w:val="000B22C5"/>
    <w:rsid w:val="000D6155"/>
    <w:rsid w:val="000E17CC"/>
    <w:rsid w:val="000E3038"/>
    <w:rsid w:val="000E7182"/>
    <w:rsid w:val="000F0D49"/>
    <w:rsid w:val="00102C03"/>
    <w:rsid w:val="00110DB8"/>
    <w:rsid w:val="00113F63"/>
    <w:rsid w:val="00123792"/>
    <w:rsid w:val="001406C3"/>
    <w:rsid w:val="0014190F"/>
    <w:rsid w:val="00145888"/>
    <w:rsid w:val="0014662B"/>
    <w:rsid w:val="00157314"/>
    <w:rsid w:val="001716D8"/>
    <w:rsid w:val="001726CB"/>
    <w:rsid w:val="001753FE"/>
    <w:rsid w:val="00190826"/>
    <w:rsid w:val="00190E16"/>
    <w:rsid w:val="001951C0"/>
    <w:rsid w:val="001961FB"/>
    <w:rsid w:val="001A4A5A"/>
    <w:rsid w:val="001A5238"/>
    <w:rsid w:val="001A62B7"/>
    <w:rsid w:val="001B12D2"/>
    <w:rsid w:val="001B688A"/>
    <w:rsid w:val="001D5393"/>
    <w:rsid w:val="001E080A"/>
    <w:rsid w:val="001E0C85"/>
    <w:rsid w:val="001E3936"/>
    <w:rsid w:val="001E4236"/>
    <w:rsid w:val="001E7692"/>
    <w:rsid w:val="001F0259"/>
    <w:rsid w:val="001F6219"/>
    <w:rsid w:val="001F688A"/>
    <w:rsid w:val="00212D42"/>
    <w:rsid w:val="00213250"/>
    <w:rsid w:val="00223E93"/>
    <w:rsid w:val="002255BC"/>
    <w:rsid w:val="00242C21"/>
    <w:rsid w:val="0024340A"/>
    <w:rsid w:val="00252969"/>
    <w:rsid w:val="002569F5"/>
    <w:rsid w:val="0026087C"/>
    <w:rsid w:val="00272472"/>
    <w:rsid w:val="0027684B"/>
    <w:rsid w:val="002812B5"/>
    <w:rsid w:val="0028514E"/>
    <w:rsid w:val="002906C6"/>
    <w:rsid w:val="002963BF"/>
    <w:rsid w:val="00297913"/>
    <w:rsid w:val="002A0ED6"/>
    <w:rsid w:val="002A5392"/>
    <w:rsid w:val="002A6819"/>
    <w:rsid w:val="002B4775"/>
    <w:rsid w:val="002B6890"/>
    <w:rsid w:val="002B706B"/>
    <w:rsid w:val="002C3B34"/>
    <w:rsid w:val="002C63CB"/>
    <w:rsid w:val="002D669B"/>
    <w:rsid w:val="002E091C"/>
    <w:rsid w:val="002E2663"/>
    <w:rsid w:val="002F381A"/>
    <w:rsid w:val="002F3C24"/>
    <w:rsid w:val="00303887"/>
    <w:rsid w:val="00313461"/>
    <w:rsid w:val="003323F4"/>
    <w:rsid w:val="00334189"/>
    <w:rsid w:val="00335B0F"/>
    <w:rsid w:val="003361BC"/>
    <w:rsid w:val="00341F69"/>
    <w:rsid w:val="00343CFA"/>
    <w:rsid w:val="00346831"/>
    <w:rsid w:val="0034690F"/>
    <w:rsid w:val="00352EBE"/>
    <w:rsid w:val="0037100C"/>
    <w:rsid w:val="003739A4"/>
    <w:rsid w:val="003745AC"/>
    <w:rsid w:val="00377515"/>
    <w:rsid w:val="00385107"/>
    <w:rsid w:val="00391591"/>
    <w:rsid w:val="00397290"/>
    <w:rsid w:val="003A182E"/>
    <w:rsid w:val="003A7773"/>
    <w:rsid w:val="003B14C9"/>
    <w:rsid w:val="003B63FB"/>
    <w:rsid w:val="003D408C"/>
    <w:rsid w:val="003D6669"/>
    <w:rsid w:val="003E1674"/>
    <w:rsid w:val="003E7A7F"/>
    <w:rsid w:val="003F0CBD"/>
    <w:rsid w:val="003F1D87"/>
    <w:rsid w:val="00400FE0"/>
    <w:rsid w:val="00405987"/>
    <w:rsid w:val="00406527"/>
    <w:rsid w:val="00407387"/>
    <w:rsid w:val="00412094"/>
    <w:rsid w:val="004156BC"/>
    <w:rsid w:val="0044438C"/>
    <w:rsid w:val="0044585B"/>
    <w:rsid w:val="004632A5"/>
    <w:rsid w:val="004940C4"/>
    <w:rsid w:val="00494423"/>
    <w:rsid w:val="00496B2F"/>
    <w:rsid w:val="004A4CD7"/>
    <w:rsid w:val="004B03A0"/>
    <w:rsid w:val="004B13AD"/>
    <w:rsid w:val="004B327F"/>
    <w:rsid w:val="004B3546"/>
    <w:rsid w:val="004C03AD"/>
    <w:rsid w:val="004C2F64"/>
    <w:rsid w:val="004D3EF0"/>
    <w:rsid w:val="004D66C0"/>
    <w:rsid w:val="004E076A"/>
    <w:rsid w:val="004E2587"/>
    <w:rsid w:val="004E3E49"/>
    <w:rsid w:val="004F5514"/>
    <w:rsid w:val="00512E3B"/>
    <w:rsid w:val="005200B7"/>
    <w:rsid w:val="00535AAB"/>
    <w:rsid w:val="00542960"/>
    <w:rsid w:val="0055566B"/>
    <w:rsid w:val="0057251E"/>
    <w:rsid w:val="005A27C2"/>
    <w:rsid w:val="005B2F11"/>
    <w:rsid w:val="005D4EEB"/>
    <w:rsid w:val="005D5C44"/>
    <w:rsid w:val="005E4CD4"/>
    <w:rsid w:val="005E7092"/>
    <w:rsid w:val="005F5087"/>
    <w:rsid w:val="005F5BB5"/>
    <w:rsid w:val="00601959"/>
    <w:rsid w:val="00630C49"/>
    <w:rsid w:val="00635AF0"/>
    <w:rsid w:val="00636659"/>
    <w:rsid w:val="006413E8"/>
    <w:rsid w:val="006446D9"/>
    <w:rsid w:val="006552DC"/>
    <w:rsid w:val="0065626D"/>
    <w:rsid w:val="00662C03"/>
    <w:rsid w:val="00663811"/>
    <w:rsid w:val="00671832"/>
    <w:rsid w:val="00677493"/>
    <w:rsid w:val="00677C7C"/>
    <w:rsid w:val="00686D0B"/>
    <w:rsid w:val="00697400"/>
    <w:rsid w:val="006A1E7B"/>
    <w:rsid w:val="006B3C75"/>
    <w:rsid w:val="006B59C8"/>
    <w:rsid w:val="006D1185"/>
    <w:rsid w:val="006E1074"/>
    <w:rsid w:val="006E16F2"/>
    <w:rsid w:val="006E5E01"/>
    <w:rsid w:val="006F12FD"/>
    <w:rsid w:val="006F2EDF"/>
    <w:rsid w:val="00714474"/>
    <w:rsid w:val="0072351B"/>
    <w:rsid w:val="007351B2"/>
    <w:rsid w:val="00735E08"/>
    <w:rsid w:val="00735F3E"/>
    <w:rsid w:val="0074329C"/>
    <w:rsid w:val="00750095"/>
    <w:rsid w:val="00750F6C"/>
    <w:rsid w:val="00764B1A"/>
    <w:rsid w:val="007709ED"/>
    <w:rsid w:val="00771062"/>
    <w:rsid w:val="007753CB"/>
    <w:rsid w:val="0078543E"/>
    <w:rsid w:val="007A1303"/>
    <w:rsid w:val="007B1C77"/>
    <w:rsid w:val="007B78D3"/>
    <w:rsid w:val="007C48F1"/>
    <w:rsid w:val="007C4C24"/>
    <w:rsid w:val="007D6BAF"/>
    <w:rsid w:val="007D7B4A"/>
    <w:rsid w:val="007E46B2"/>
    <w:rsid w:val="007E708F"/>
    <w:rsid w:val="007E7DE7"/>
    <w:rsid w:val="00802D5F"/>
    <w:rsid w:val="0082201B"/>
    <w:rsid w:val="008257E0"/>
    <w:rsid w:val="00831556"/>
    <w:rsid w:val="00833A15"/>
    <w:rsid w:val="00833E02"/>
    <w:rsid w:val="008352D0"/>
    <w:rsid w:val="008354C4"/>
    <w:rsid w:val="00836BFD"/>
    <w:rsid w:val="00840FC8"/>
    <w:rsid w:val="008452D8"/>
    <w:rsid w:val="00845EBF"/>
    <w:rsid w:val="00846BF7"/>
    <w:rsid w:val="008543CF"/>
    <w:rsid w:val="00856A1F"/>
    <w:rsid w:val="00861F36"/>
    <w:rsid w:val="00866C98"/>
    <w:rsid w:val="008732DF"/>
    <w:rsid w:val="00873332"/>
    <w:rsid w:val="00874AFC"/>
    <w:rsid w:val="0089274B"/>
    <w:rsid w:val="008A7C7D"/>
    <w:rsid w:val="008C3477"/>
    <w:rsid w:val="008C3BDC"/>
    <w:rsid w:val="008D5AF3"/>
    <w:rsid w:val="008D6219"/>
    <w:rsid w:val="008D7D1C"/>
    <w:rsid w:val="008E48B0"/>
    <w:rsid w:val="008F05CB"/>
    <w:rsid w:val="008F3646"/>
    <w:rsid w:val="008F7698"/>
    <w:rsid w:val="009263CE"/>
    <w:rsid w:val="00934443"/>
    <w:rsid w:val="0094067D"/>
    <w:rsid w:val="00942BE5"/>
    <w:rsid w:val="00945285"/>
    <w:rsid w:val="009464B7"/>
    <w:rsid w:val="00952646"/>
    <w:rsid w:val="00952D67"/>
    <w:rsid w:val="00971FF1"/>
    <w:rsid w:val="009733EA"/>
    <w:rsid w:val="009900B1"/>
    <w:rsid w:val="00995420"/>
    <w:rsid w:val="009A1418"/>
    <w:rsid w:val="009C05B3"/>
    <w:rsid w:val="009C3288"/>
    <w:rsid w:val="009D35EE"/>
    <w:rsid w:val="009E4937"/>
    <w:rsid w:val="009F652C"/>
    <w:rsid w:val="00A01F38"/>
    <w:rsid w:val="00A21972"/>
    <w:rsid w:val="00A22AEB"/>
    <w:rsid w:val="00A32B33"/>
    <w:rsid w:val="00A351A2"/>
    <w:rsid w:val="00A371C9"/>
    <w:rsid w:val="00A44055"/>
    <w:rsid w:val="00A478DB"/>
    <w:rsid w:val="00A64228"/>
    <w:rsid w:val="00A70AEA"/>
    <w:rsid w:val="00A81D64"/>
    <w:rsid w:val="00A908B1"/>
    <w:rsid w:val="00A9683D"/>
    <w:rsid w:val="00AA0ED2"/>
    <w:rsid w:val="00AC6BB6"/>
    <w:rsid w:val="00AD0451"/>
    <w:rsid w:val="00AD3243"/>
    <w:rsid w:val="00AE425B"/>
    <w:rsid w:val="00AF6B60"/>
    <w:rsid w:val="00B019BC"/>
    <w:rsid w:val="00B239E8"/>
    <w:rsid w:val="00B23E89"/>
    <w:rsid w:val="00B259B5"/>
    <w:rsid w:val="00B318E3"/>
    <w:rsid w:val="00B445E5"/>
    <w:rsid w:val="00B47D6A"/>
    <w:rsid w:val="00B65367"/>
    <w:rsid w:val="00B67588"/>
    <w:rsid w:val="00B705EF"/>
    <w:rsid w:val="00B75758"/>
    <w:rsid w:val="00B80D0D"/>
    <w:rsid w:val="00B8717D"/>
    <w:rsid w:val="00BA4502"/>
    <w:rsid w:val="00BB08CC"/>
    <w:rsid w:val="00BB63FA"/>
    <w:rsid w:val="00BD397E"/>
    <w:rsid w:val="00BD5B2C"/>
    <w:rsid w:val="00BD697D"/>
    <w:rsid w:val="00BE2B5F"/>
    <w:rsid w:val="00BE5B31"/>
    <w:rsid w:val="00BF318C"/>
    <w:rsid w:val="00BF6747"/>
    <w:rsid w:val="00BF731D"/>
    <w:rsid w:val="00C05E2A"/>
    <w:rsid w:val="00C1160F"/>
    <w:rsid w:val="00C242A2"/>
    <w:rsid w:val="00C25585"/>
    <w:rsid w:val="00C405DD"/>
    <w:rsid w:val="00C41A09"/>
    <w:rsid w:val="00C44C18"/>
    <w:rsid w:val="00C464AE"/>
    <w:rsid w:val="00C60A66"/>
    <w:rsid w:val="00C6567D"/>
    <w:rsid w:val="00C76003"/>
    <w:rsid w:val="00C83B6A"/>
    <w:rsid w:val="00C8601D"/>
    <w:rsid w:val="00CB03FA"/>
    <w:rsid w:val="00CB1AAC"/>
    <w:rsid w:val="00CB3A99"/>
    <w:rsid w:val="00CB528A"/>
    <w:rsid w:val="00CD4637"/>
    <w:rsid w:val="00CD6302"/>
    <w:rsid w:val="00CD7A43"/>
    <w:rsid w:val="00CF2F57"/>
    <w:rsid w:val="00D21B4C"/>
    <w:rsid w:val="00D2424C"/>
    <w:rsid w:val="00D30B7C"/>
    <w:rsid w:val="00D5480B"/>
    <w:rsid w:val="00D70CE1"/>
    <w:rsid w:val="00D75C47"/>
    <w:rsid w:val="00D92C12"/>
    <w:rsid w:val="00DA3B97"/>
    <w:rsid w:val="00DA5626"/>
    <w:rsid w:val="00DB2F7B"/>
    <w:rsid w:val="00DB3497"/>
    <w:rsid w:val="00DB43AC"/>
    <w:rsid w:val="00DC0317"/>
    <w:rsid w:val="00DC3AF6"/>
    <w:rsid w:val="00DC708A"/>
    <w:rsid w:val="00DF1AE2"/>
    <w:rsid w:val="00E01BD2"/>
    <w:rsid w:val="00E01C3E"/>
    <w:rsid w:val="00E1328F"/>
    <w:rsid w:val="00E21CD6"/>
    <w:rsid w:val="00E22900"/>
    <w:rsid w:val="00E24927"/>
    <w:rsid w:val="00E45279"/>
    <w:rsid w:val="00E50A83"/>
    <w:rsid w:val="00E667AE"/>
    <w:rsid w:val="00E86F25"/>
    <w:rsid w:val="00E92792"/>
    <w:rsid w:val="00E96D47"/>
    <w:rsid w:val="00EB7C51"/>
    <w:rsid w:val="00ED20BD"/>
    <w:rsid w:val="00ED4471"/>
    <w:rsid w:val="00ED568E"/>
    <w:rsid w:val="00F02888"/>
    <w:rsid w:val="00F0357C"/>
    <w:rsid w:val="00F06F26"/>
    <w:rsid w:val="00F16107"/>
    <w:rsid w:val="00F27EFF"/>
    <w:rsid w:val="00F33005"/>
    <w:rsid w:val="00F5606A"/>
    <w:rsid w:val="00F5652E"/>
    <w:rsid w:val="00F57D6B"/>
    <w:rsid w:val="00F64583"/>
    <w:rsid w:val="00F67E57"/>
    <w:rsid w:val="00F7111C"/>
    <w:rsid w:val="00F7732B"/>
    <w:rsid w:val="00F8469B"/>
    <w:rsid w:val="00F95E3E"/>
    <w:rsid w:val="00FA511A"/>
    <w:rsid w:val="00FA74C8"/>
    <w:rsid w:val="00FC3B59"/>
    <w:rsid w:val="00FC5426"/>
    <w:rsid w:val="00FC694B"/>
    <w:rsid w:val="00FD0E70"/>
    <w:rsid w:val="00FD6BFA"/>
    <w:rsid w:val="00FE0DDE"/>
    <w:rsid w:val="00FE1DAE"/>
    <w:rsid w:val="00FE4B0C"/>
    <w:rsid w:val="00FE54E3"/>
    <w:rsid w:val="00FE7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209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2094"/>
    <w:rPr>
      <w:rFonts w:ascii="Lucida Grande" w:hAnsi="Lucida Grande" w:cs="Lucida Grande"/>
      <w:sz w:val="18"/>
      <w:szCs w:val="18"/>
    </w:rPr>
  </w:style>
  <w:style w:type="character" w:styleId="CommentReference">
    <w:name w:val="annotation reference"/>
    <w:basedOn w:val="DefaultParagraphFont"/>
    <w:uiPriority w:val="99"/>
    <w:semiHidden/>
    <w:unhideWhenUsed/>
    <w:rsid w:val="00412094"/>
    <w:rPr>
      <w:sz w:val="18"/>
      <w:szCs w:val="18"/>
    </w:rPr>
  </w:style>
  <w:style w:type="paragraph" w:styleId="CommentText">
    <w:name w:val="annotation text"/>
    <w:basedOn w:val="Normal"/>
    <w:link w:val="CommentTextChar"/>
    <w:uiPriority w:val="99"/>
    <w:semiHidden/>
    <w:unhideWhenUsed/>
    <w:rsid w:val="00412094"/>
    <w:pPr>
      <w:spacing w:line="240" w:lineRule="auto"/>
    </w:pPr>
    <w:rPr>
      <w:sz w:val="24"/>
      <w:szCs w:val="24"/>
    </w:rPr>
  </w:style>
  <w:style w:type="character" w:customStyle="1" w:styleId="CommentTextChar">
    <w:name w:val="Comment Text Char"/>
    <w:basedOn w:val="DefaultParagraphFont"/>
    <w:link w:val="CommentText"/>
    <w:uiPriority w:val="99"/>
    <w:semiHidden/>
    <w:rsid w:val="00412094"/>
    <w:rPr>
      <w:sz w:val="24"/>
      <w:szCs w:val="24"/>
    </w:rPr>
  </w:style>
  <w:style w:type="paragraph" w:styleId="CommentSubject">
    <w:name w:val="annotation subject"/>
    <w:basedOn w:val="CommentText"/>
    <w:next w:val="CommentText"/>
    <w:link w:val="CommentSubjectChar"/>
    <w:uiPriority w:val="99"/>
    <w:semiHidden/>
    <w:unhideWhenUsed/>
    <w:rsid w:val="00412094"/>
    <w:rPr>
      <w:b/>
      <w:bCs/>
      <w:sz w:val="20"/>
      <w:szCs w:val="20"/>
    </w:rPr>
  </w:style>
  <w:style w:type="character" w:customStyle="1" w:styleId="CommentSubjectChar">
    <w:name w:val="Comment Subject Char"/>
    <w:basedOn w:val="CommentTextChar"/>
    <w:link w:val="CommentSubject"/>
    <w:uiPriority w:val="99"/>
    <w:semiHidden/>
    <w:rsid w:val="0041209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209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2094"/>
    <w:rPr>
      <w:rFonts w:ascii="Lucida Grande" w:hAnsi="Lucida Grande" w:cs="Lucida Grande"/>
      <w:sz w:val="18"/>
      <w:szCs w:val="18"/>
    </w:rPr>
  </w:style>
  <w:style w:type="character" w:styleId="CommentReference">
    <w:name w:val="annotation reference"/>
    <w:basedOn w:val="DefaultParagraphFont"/>
    <w:uiPriority w:val="99"/>
    <w:semiHidden/>
    <w:unhideWhenUsed/>
    <w:rsid w:val="00412094"/>
    <w:rPr>
      <w:sz w:val="18"/>
      <w:szCs w:val="18"/>
    </w:rPr>
  </w:style>
  <w:style w:type="paragraph" w:styleId="CommentText">
    <w:name w:val="annotation text"/>
    <w:basedOn w:val="Normal"/>
    <w:link w:val="CommentTextChar"/>
    <w:uiPriority w:val="99"/>
    <w:semiHidden/>
    <w:unhideWhenUsed/>
    <w:rsid w:val="00412094"/>
    <w:pPr>
      <w:spacing w:line="240" w:lineRule="auto"/>
    </w:pPr>
    <w:rPr>
      <w:sz w:val="24"/>
      <w:szCs w:val="24"/>
    </w:rPr>
  </w:style>
  <w:style w:type="character" w:customStyle="1" w:styleId="CommentTextChar">
    <w:name w:val="Comment Text Char"/>
    <w:basedOn w:val="DefaultParagraphFont"/>
    <w:link w:val="CommentText"/>
    <w:uiPriority w:val="99"/>
    <w:semiHidden/>
    <w:rsid w:val="00412094"/>
    <w:rPr>
      <w:sz w:val="24"/>
      <w:szCs w:val="24"/>
    </w:rPr>
  </w:style>
  <w:style w:type="paragraph" w:styleId="CommentSubject">
    <w:name w:val="annotation subject"/>
    <w:basedOn w:val="CommentText"/>
    <w:next w:val="CommentText"/>
    <w:link w:val="CommentSubjectChar"/>
    <w:uiPriority w:val="99"/>
    <w:semiHidden/>
    <w:unhideWhenUsed/>
    <w:rsid w:val="00412094"/>
    <w:rPr>
      <w:b/>
      <w:bCs/>
      <w:sz w:val="20"/>
      <w:szCs w:val="20"/>
    </w:rPr>
  </w:style>
  <w:style w:type="character" w:customStyle="1" w:styleId="CommentSubjectChar">
    <w:name w:val="Comment Subject Char"/>
    <w:basedOn w:val="CommentTextChar"/>
    <w:link w:val="CommentSubject"/>
    <w:uiPriority w:val="99"/>
    <w:semiHidden/>
    <w:rsid w:val="004120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E302E-5777-4E0B-9591-01F56C301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2364</Words>
  <Characters>13481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Mariah-Daily-Use</dc:creator>
  <cp:lastModifiedBy>Owner</cp:lastModifiedBy>
  <cp:revision>2</cp:revision>
  <dcterms:created xsi:type="dcterms:W3CDTF">2015-12-14T00:31:00Z</dcterms:created>
  <dcterms:modified xsi:type="dcterms:W3CDTF">2015-12-14T00:31:00Z</dcterms:modified>
</cp:coreProperties>
</file>